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EB164D" w14:textId="792E0B86" w:rsidR="00C6685E" w:rsidRPr="00CB1228" w:rsidRDefault="00FA4DFD" w:rsidP="007D3643">
      <w:pPr>
        <w:spacing w:after="0"/>
        <w:ind w:right="-427"/>
        <w:rPr>
          <w:rFonts w:ascii="Tahoma" w:eastAsia="MS Mincho" w:hAnsi="Tahoma"/>
          <w:sz w:val="18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25664" behindDoc="0" locked="0" layoutInCell="1" allowOverlap="1" wp14:anchorId="767D0964" wp14:editId="661B0B07">
                <wp:simplePos x="0" y="0"/>
                <wp:positionH relativeFrom="column">
                  <wp:posOffset>3106315</wp:posOffset>
                </wp:positionH>
                <wp:positionV relativeFrom="paragraph">
                  <wp:posOffset>-15875</wp:posOffset>
                </wp:positionV>
                <wp:extent cx="152400" cy="212090"/>
                <wp:effectExtent l="0" t="0" r="19050" b="16510"/>
                <wp:wrapNone/>
                <wp:docPr id="1768886121" name="Rectangl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391D0" id="Rectangle 277" o:spid="_x0000_s1026" style="position:absolute;margin-left:244.6pt;margin-top:-1.25pt;width:12pt;height:16.7pt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"/>
            </w:pict>
          </mc:Fallback>
        </mc:AlternateContent>
      </w:r>
      <w:r w:rsidR="0088629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69EFC60" wp14:editId="7BB82D98">
                <wp:simplePos x="0" y="0"/>
                <wp:positionH relativeFrom="column">
                  <wp:posOffset>2956560</wp:posOffset>
                </wp:positionH>
                <wp:positionV relativeFrom="paragraph">
                  <wp:posOffset>-15875</wp:posOffset>
                </wp:positionV>
                <wp:extent cx="152400" cy="212090"/>
                <wp:effectExtent l="0" t="0" r="19050" b="16510"/>
                <wp:wrapNone/>
                <wp:docPr id="56" name="Rectangl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02B54" id="Rectangle 277" o:spid="_x0000_s1026" style="position:absolute;margin-left:232.8pt;margin-top:-1.25pt;width:12pt;height:16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"/>
            </w:pict>
          </mc:Fallback>
        </mc:AlternateContent>
      </w:r>
      <w:r w:rsidR="0088629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19936E9" wp14:editId="0DDC4EDB">
                <wp:simplePos x="0" y="0"/>
                <wp:positionH relativeFrom="column">
                  <wp:posOffset>2804160</wp:posOffset>
                </wp:positionH>
                <wp:positionV relativeFrom="paragraph">
                  <wp:posOffset>-15875</wp:posOffset>
                </wp:positionV>
                <wp:extent cx="152400" cy="212090"/>
                <wp:effectExtent l="0" t="0" r="19050" b="16510"/>
                <wp:wrapNone/>
                <wp:docPr id="55" name="Rectangl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7E4CB" id="Rectangle 277" o:spid="_x0000_s1026" style="position:absolute;margin-left:220.8pt;margin-top:-1.25pt;width:12pt;height:16.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"/>
            </w:pict>
          </mc:Fallback>
        </mc:AlternateContent>
      </w:r>
      <w:r w:rsidR="0088629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7C9E29A" wp14:editId="77070CE0">
                <wp:simplePos x="0" y="0"/>
                <wp:positionH relativeFrom="column">
                  <wp:posOffset>2651760</wp:posOffset>
                </wp:positionH>
                <wp:positionV relativeFrom="paragraph">
                  <wp:posOffset>-15875</wp:posOffset>
                </wp:positionV>
                <wp:extent cx="152400" cy="212090"/>
                <wp:effectExtent l="0" t="0" r="19050" b="16510"/>
                <wp:wrapNone/>
                <wp:docPr id="54" name="Rectangl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A5C851" id="Rectangle 277" o:spid="_x0000_s1026" style="position:absolute;margin-left:208.8pt;margin-top:-1.25pt;width:12pt;height:16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"/>
            </w:pict>
          </mc:Fallback>
        </mc:AlternateContent>
      </w:r>
      <w:r w:rsidR="0088629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485F2E5" wp14:editId="01C42F69">
                <wp:simplePos x="0" y="0"/>
                <wp:positionH relativeFrom="column">
                  <wp:posOffset>2499360</wp:posOffset>
                </wp:positionH>
                <wp:positionV relativeFrom="paragraph">
                  <wp:posOffset>-15875</wp:posOffset>
                </wp:positionV>
                <wp:extent cx="152400" cy="212090"/>
                <wp:effectExtent l="0" t="0" r="19050" b="16510"/>
                <wp:wrapNone/>
                <wp:docPr id="53" name="Rectangl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554123" id="Rectangle 277" o:spid="_x0000_s1026" style="position:absolute;margin-left:196.8pt;margin-top:-1.25pt;width:12pt;height:16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"/>
            </w:pict>
          </mc:Fallback>
        </mc:AlternateContent>
      </w:r>
      <w:r w:rsidR="0088629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E5B780E" wp14:editId="761991AB">
                <wp:simplePos x="0" y="0"/>
                <wp:positionH relativeFrom="column">
                  <wp:posOffset>2346960</wp:posOffset>
                </wp:positionH>
                <wp:positionV relativeFrom="paragraph">
                  <wp:posOffset>-15875</wp:posOffset>
                </wp:positionV>
                <wp:extent cx="152400" cy="212090"/>
                <wp:effectExtent l="0" t="0" r="19050" b="16510"/>
                <wp:wrapNone/>
                <wp:docPr id="52" name="Rectangl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75FA0" id="Rectangle 277" o:spid="_x0000_s1026" style="position:absolute;margin-left:184.8pt;margin-top:-1.25pt;width:12pt;height:16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"/>
            </w:pict>
          </mc:Fallback>
        </mc:AlternateContent>
      </w:r>
      <w:r w:rsidR="0088629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DF64322" wp14:editId="7B7A4C7C">
                <wp:simplePos x="0" y="0"/>
                <wp:positionH relativeFrom="column">
                  <wp:posOffset>2194560</wp:posOffset>
                </wp:positionH>
                <wp:positionV relativeFrom="paragraph">
                  <wp:posOffset>-15875</wp:posOffset>
                </wp:positionV>
                <wp:extent cx="152400" cy="212090"/>
                <wp:effectExtent l="0" t="0" r="19050" b="16510"/>
                <wp:wrapNone/>
                <wp:docPr id="51" name="Rectangl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C0CF3" id="Rectangle 277" o:spid="_x0000_s1026" style="position:absolute;margin-left:172.8pt;margin-top:-1.25pt;width:12pt;height:16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"/>
            </w:pict>
          </mc:Fallback>
        </mc:AlternateContent>
      </w:r>
      <w:r w:rsidR="00C6685E" w:rsidRPr="00CB1228">
        <w:rPr>
          <w:rFonts w:ascii="Tahoma" w:eastAsia="MS Mincho" w:hAnsi="Tahoma"/>
          <w:sz w:val="18"/>
          <w:lang w:eastAsia="it-IT"/>
        </w:rPr>
        <w:t xml:space="preserve">CODICE </w:t>
      </w:r>
      <w:r w:rsidR="003E12B5">
        <w:rPr>
          <w:rFonts w:ascii="Tahoma" w:eastAsia="MS Mincho" w:hAnsi="Tahoma"/>
          <w:sz w:val="18"/>
          <w:lang w:eastAsia="it-IT"/>
        </w:rPr>
        <w:t>UTENTE</w:t>
      </w:r>
      <w:r w:rsidR="00C6685E" w:rsidRPr="00CB1228">
        <w:rPr>
          <w:rFonts w:ascii="Tahoma" w:eastAsia="MS Mincho" w:hAnsi="Tahoma"/>
          <w:sz w:val="18"/>
          <w:lang w:eastAsia="it-IT"/>
        </w:rPr>
        <w:t xml:space="preserve"> (spazio per la segreteria)   </w:t>
      </w:r>
    </w:p>
    <w:p w14:paraId="1DC37033" w14:textId="77777777" w:rsidR="00C6685E" w:rsidRPr="00CB1228" w:rsidRDefault="00C6685E" w:rsidP="007D3643">
      <w:pPr>
        <w:spacing w:after="0"/>
        <w:ind w:right="-427"/>
        <w:jc w:val="center"/>
        <w:rPr>
          <w:rFonts w:ascii="Tahoma" w:eastAsia="MS Mincho" w:hAnsi="Tahoma" w:cs="Tahoma"/>
          <w:sz w:val="10"/>
          <w:lang w:eastAsia="it-IT"/>
        </w:rPr>
      </w:pPr>
    </w:p>
    <w:p w14:paraId="6DB42167" w14:textId="77777777" w:rsidR="006976AA" w:rsidRPr="00AB2EA5" w:rsidRDefault="006976AA" w:rsidP="007D3643">
      <w:pPr>
        <w:spacing w:after="0"/>
        <w:ind w:right="-427"/>
        <w:jc w:val="center"/>
        <w:rPr>
          <w:rFonts w:ascii="Tahoma" w:eastAsia="MS Mincho" w:hAnsi="Tahoma" w:cs="Tahoma"/>
          <w:sz w:val="12"/>
          <w:szCs w:val="12"/>
          <w:lang w:eastAsia="it-IT"/>
        </w:rPr>
      </w:pPr>
    </w:p>
    <w:p w14:paraId="32725432" w14:textId="4F7043CF" w:rsidR="00C6685E" w:rsidRDefault="00B85EF1" w:rsidP="007D3643">
      <w:pPr>
        <w:spacing w:after="0"/>
        <w:ind w:right="-427"/>
        <w:jc w:val="center"/>
        <w:rPr>
          <w:rFonts w:ascii="Tahoma" w:eastAsia="MS Mincho" w:hAnsi="Tahoma" w:cs="Tahoma"/>
          <w:b/>
          <w:sz w:val="28"/>
          <w:lang w:eastAsia="it-IT"/>
        </w:rPr>
      </w:pPr>
      <w:r w:rsidRPr="007D3643">
        <w:rPr>
          <w:rFonts w:ascii="Tahoma" w:eastAsia="MS Mincho" w:hAnsi="Tahoma" w:cs="Tahoma"/>
          <w:b/>
          <w:sz w:val="28"/>
          <w:lang w:eastAsia="it-IT"/>
        </w:rPr>
        <w:t>MODULO D’ISCRIZIONE</w:t>
      </w:r>
      <w:r w:rsidR="00E106DC" w:rsidRPr="007D3643">
        <w:rPr>
          <w:rFonts w:ascii="Tahoma" w:eastAsia="MS Mincho" w:hAnsi="Tahoma" w:cs="Tahoma"/>
          <w:b/>
          <w:sz w:val="28"/>
          <w:lang w:eastAsia="it-IT"/>
        </w:rPr>
        <w:t xml:space="preserve"> </w:t>
      </w:r>
      <w:r w:rsidR="00AD18A4" w:rsidRPr="007D3643">
        <w:rPr>
          <w:rFonts w:ascii="Tahoma" w:eastAsia="MS Mincho" w:hAnsi="Tahoma" w:cs="Tahoma"/>
          <w:b/>
          <w:sz w:val="28"/>
          <w:lang w:eastAsia="it-IT"/>
        </w:rPr>
        <w:t>AI CORSI SPORTIVI</w:t>
      </w:r>
      <w:r w:rsidR="00E106DC" w:rsidRPr="007D3643">
        <w:rPr>
          <w:rFonts w:ascii="Tahoma" w:eastAsia="MS Mincho" w:hAnsi="Tahoma" w:cs="Tahoma"/>
          <w:b/>
          <w:sz w:val="28"/>
          <w:lang w:eastAsia="it-IT"/>
        </w:rPr>
        <w:t xml:space="preserve"> IN CAMP 202</w:t>
      </w:r>
      <w:r w:rsidR="00D67AD6">
        <w:rPr>
          <w:rFonts w:ascii="Tahoma" w:eastAsia="MS Mincho" w:hAnsi="Tahoma" w:cs="Tahoma"/>
          <w:b/>
          <w:sz w:val="28"/>
          <w:lang w:eastAsia="it-IT"/>
        </w:rPr>
        <w:t>4</w:t>
      </w:r>
    </w:p>
    <w:p w14:paraId="3A19244A" w14:textId="77777777" w:rsidR="007D3643" w:rsidRPr="00AB2EA5" w:rsidRDefault="007D3643" w:rsidP="007D3643">
      <w:pPr>
        <w:spacing w:after="0"/>
        <w:ind w:right="-427"/>
        <w:jc w:val="center"/>
        <w:rPr>
          <w:rFonts w:ascii="Tahoma" w:eastAsia="MS Mincho" w:hAnsi="Tahoma" w:cs="Tahoma"/>
          <w:b/>
          <w:sz w:val="14"/>
          <w:szCs w:val="14"/>
          <w:lang w:eastAsia="it-IT"/>
        </w:rPr>
      </w:pPr>
    </w:p>
    <w:p w14:paraId="457892DD" w14:textId="51D1F105" w:rsidR="007D3643" w:rsidRPr="00CB1228" w:rsidRDefault="007D3643" w:rsidP="007D3643">
      <w:pPr>
        <w:tabs>
          <w:tab w:val="left" w:pos="2127"/>
        </w:tabs>
        <w:spacing w:after="0" w:line="360" w:lineRule="auto"/>
        <w:jc w:val="both"/>
        <w:rPr>
          <w:rFonts w:ascii="Tahoma" w:eastAsia="MS Mincho" w:hAnsi="Tahoma"/>
          <w:lang w:eastAsia="it-IT"/>
        </w:rPr>
      </w:pPr>
      <w:r>
        <w:rPr>
          <w:rFonts w:ascii="Tahoma" w:eastAsia="MS Mincho" w:hAnsi="Tahoma"/>
          <w:lang w:eastAsia="it-IT"/>
        </w:rPr>
        <w:t xml:space="preserve">COGNOME E </w:t>
      </w:r>
      <w:r w:rsidRPr="00CB1228">
        <w:rPr>
          <w:rFonts w:ascii="Tahoma" w:eastAsia="MS Mincho" w:hAnsi="Tahoma"/>
          <w:lang w:eastAsia="it-IT"/>
        </w:rPr>
        <w:t>NOME_______</w:t>
      </w:r>
      <w:r>
        <w:rPr>
          <w:rFonts w:ascii="Tahoma" w:eastAsia="MS Mincho" w:hAnsi="Tahoma"/>
          <w:lang w:eastAsia="it-IT"/>
        </w:rPr>
        <w:t>__</w:t>
      </w:r>
      <w:r w:rsidRPr="00CB1228">
        <w:rPr>
          <w:rFonts w:ascii="Tahoma" w:eastAsia="MS Mincho" w:hAnsi="Tahoma"/>
          <w:lang w:eastAsia="it-IT"/>
        </w:rPr>
        <w:t>______________________________________________________</w:t>
      </w:r>
      <w:r w:rsidR="008A1371">
        <w:rPr>
          <w:rFonts w:ascii="Tahoma" w:eastAsia="MS Mincho" w:hAnsi="Tahoma"/>
          <w:lang w:eastAsia="it-IT"/>
        </w:rPr>
        <w:t>_</w:t>
      </w:r>
      <w:r w:rsidRPr="00CB1228">
        <w:rPr>
          <w:rFonts w:ascii="Tahoma" w:eastAsia="MS Mincho" w:hAnsi="Tahoma"/>
          <w:lang w:eastAsia="it-IT"/>
        </w:rPr>
        <w:t>___    NATO A ______________________________________________ IL ____________</w:t>
      </w:r>
      <w:r>
        <w:rPr>
          <w:rFonts w:ascii="Tahoma" w:eastAsia="MS Mincho" w:hAnsi="Tahoma"/>
          <w:lang w:eastAsia="it-IT"/>
        </w:rPr>
        <w:t>__</w:t>
      </w:r>
      <w:r w:rsidRPr="00CB1228">
        <w:rPr>
          <w:rFonts w:ascii="Tahoma" w:eastAsia="MS Mincho" w:hAnsi="Tahoma"/>
          <w:lang w:eastAsia="it-IT"/>
        </w:rPr>
        <w:t>___________</w:t>
      </w:r>
      <w:r w:rsidR="008A1371">
        <w:rPr>
          <w:rFonts w:ascii="Tahoma" w:eastAsia="MS Mincho" w:hAnsi="Tahoma"/>
          <w:lang w:eastAsia="it-IT"/>
        </w:rPr>
        <w:t>_</w:t>
      </w:r>
      <w:r w:rsidRPr="00CB1228">
        <w:rPr>
          <w:rFonts w:ascii="Tahoma" w:eastAsia="MS Mincho" w:hAnsi="Tahoma"/>
          <w:lang w:eastAsia="it-IT"/>
        </w:rPr>
        <w:t xml:space="preserve">_ </w:t>
      </w:r>
    </w:p>
    <w:p w14:paraId="3DA70B57" w14:textId="6B9832C0" w:rsidR="007D3643" w:rsidRPr="00CB1228" w:rsidRDefault="007D3643" w:rsidP="007D3643">
      <w:pPr>
        <w:tabs>
          <w:tab w:val="left" w:pos="2127"/>
        </w:tabs>
        <w:spacing w:after="0" w:line="360" w:lineRule="auto"/>
        <w:jc w:val="both"/>
        <w:rPr>
          <w:rFonts w:ascii="Tahoma" w:eastAsia="MS Mincho" w:hAnsi="Tahoma"/>
          <w:lang w:eastAsia="it-IT"/>
        </w:rPr>
      </w:pPr>
      <w:r w:rsidRPr="00CB1228">
        <w:rPr>
          <w:rFonts w:ascii="Tahoma" w:eastAsia="MS Mincho" w:hAnsi="Tahoma"/>
          <w:lang w:eastAsia="it-IT"/>
        </w:rPr>
        <w:t>RESIDENTE A _____________________________________</w:t>
      </w:r>
      <w:r>
        <w:rPr>
          <w:rFonts w:ascii="Tahoma" w:eastAsia="MS Mincho" w:hAnsi="Tahoma"/>
          <w:lang w:eastAsia="it-IT"/>
        </w:rPr>
        <w:t>__</w:t>
      </w:r>
      <w:r w:rsidRPr="00CB1228">
        <w:rPr>
          <w:rFonts w:ascii="Tahoma" w:eastAsia="MS Mincho" w:hAnsi="Tahoma"/>
          <w:lang w:eastAsia="it-IT"/>
        </w:rPr>
        <w:t>________C.A.P.________________</w:t>
      </w:r>
      <w:r>
        <w:rPr>
          <w:rFonts w:ascii="Tahoma" w:eastAsia="MS Mincho" w:hAnsi="Tahoma"/>
          <w:lang w:eastAsia="it-IT"/>
        </w:rPr>
        <w:t>__</w:t>
      </w:r>
      <w:r w:rsidRPr="00CB1228">
        <w:rPr>
          <w:rFonts w:ascii="Tahoma" w:eastAsia="MS Mincho" w:hAnsi="Tahoma"/>
          <w:lang w:eastAsia="it-IT"/>
        </w:rPr>
        <w:t xml:space="preserve"> IN VIA__________________________________________________</w:t>
      </w:r>
      <w:r>
        <w:rPr>
          <w:rFonts w:ascii="Tahoma" w:eastAsia="MS Mincho" w:hAnsi="Tahoma"/>
          <w:lang w:eastAsia="it-IT"/>
        </w:rPr>
        <w:t>__</w:t>
      </w:r>
      <w:r w:rsidRPr="00CB1228">
        <w:rPr>
          <w:rFonts w:ascii="Tahoma" w:eastAsia="MS Mincho" w:hAnsi="Tahoma"/>
          <w:lang w:eastAsia="it-IT"/>
        </w:rPr>
        <w:t>_______________ N. _</w:t>
      </w:r>
      <w:r>
        <w:rPr>
          <w:rFonts w:ascii="Tahoma" w:eastAsia="MS Mincho" w:hAnsi="Tahoma"/>
          <w:lang w:eastAsia="it-IT"/>
        </w:rPr>
        <w:t>_</w:t>
      </w:r>
      <w:r w:rsidRPr="00CB1228">
        <w:rPr>
          <w:rFonts w:ascii="Tahoma" w:eastAsia="MS Mincho" w:hAnsi="Tahoma"/>
          <w:lang w:eastAsia="it-IT"/>
        </w:rPr>
        <w:t xml:space="preserve">_____                      </w:t>
      </w:r>
    </w:p>
    <w:tbl>
      <w:tblPr>
        <w:tblStyle w:val="Grigliatabella"/>
        <w:tblpPr w:leftFromText="141" w:rightFromText="141" w:vertAnchor="text" w:horzAnchor="margin" w:tblpXSpec="right" w:tblpY="36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AB2EA5" w14:paraId="62EFB4D8" w14:textId="77777777" w:rsidTr="00AB2EA5">
        <w:trPr>
          <w:trHeight w:val="227"/>
        </w:trPr>
        <w:tc>
          <w:tcPr>
            <w:tcW w:w="283" w:type="dxa"/>
          </w:tcPr>
          <w:p w14:paraId="00E5D6D1" w14:textId="77777777" w:rsidR="00AB2EA5" w:rsidRPr="00AB2EA5" w:rsidRDefault="00AB2EA5" w:rsidP="00AB2EA5">
            <w:pPr>
              <w:tabs>
                <w:tab w:val="left" w:pos="3600"/>
              </w:tabs>
              <w:spacing w:after="0" w:line="360" w:lineRule="auto"/>
              <w:jc w:val="both"/>
              <w:rPr>
                <w:rFonts w:ascii="Tahoma" w:eastAsia="MS Mincho" w:hAnsi="Tahoma"/>
                <w:sz w:val="20"/>
                <w:szCs w:val="20"/>
                <w:lang w:eastAsia="it-IT"/>
              </w:rPr>
            </w:pPr>
          </w:p>
        </w:tc>
        <w:tc>
          <w:tcPr>
            <w:tcW w:w="283" w:type="dxa"/>
          </w:tcPr>
          <w:p w14:paraId="0C6EC4E7" w14:textId="77777777" w:rsidR="00AB2EA5" w:rsidRPr="00AB2EA5" w:rsidRDefault="00AB2EA5" w:rsidP="00AB2EA5">
            <w:pPr>
              <w:tabs>
                <w:tab w:val="left" w:pos="3600"/>
              </w:tabs>
              <w:spacing w:after="0" w:line="360" w:lineRule="auto"/>
              <w:jc w:val="both"/>
              <w:rPr>
                <w:rFonts w:ascii="Tahoma" w:eastAsia="MS Mincho" w:hAnsi="Tahoma"/>
                <w:sz w:val="20"/>
                <w:szCs w:val="20"/>
                <w:lang w:eastAsia="it-IT"/>
              </w:rPr>
            </w:pPr>
          </w:p>
        </w:tc>
        <w:tc>
          <w:tcPr>
            <w:tcW w:w="283" w:type="dxa"/>
          </w:tcPr>
          <w:p w14:paraId="10849582" w14:textId="77777777" w:rsidR="00AB2EA5" w:rsidRPr="00AB2EA5" w:rsidRDefault="00AB2EA5" w:rsidP="00AB2EA5">
            <w:pPr>
              <w:tabs>
                <w:tab w:val="left" w:pos="3600"/>
              </w:tabs>
              <w:spacing w:after="0" w:line="360" w:lineRule="auto"/>
              <w:jc w:val="both"/>
              <w:rPr>
                <w:rFonts w:ascii="Tahoma" w:eastAsia="MS Mincho" w:hAnsi="Tahoma"/>
                <w:sz w:val="20"/>
                <w:szCs w:val="20"/>
                <w:lang w:eastAsia="it-IT"/>
              </w:rPr>
            </w:pPr>
          </w:p>
        </w:tc>
        <w:tc>
          <w:tcPr>
            <w:tcW w:w="283" w:type="dxa"/>
          </w:tcPr>
          <w:p w14:paraId="4968550F" w14:textId="77777777" w:rsidR="00AB2EA5" w:rsidRPr="00AB2EA5" w:rsidRDefault="00AB2EA5" w:rsidP="00AB2EA5">
            <w:pPr>
              <w:tabs>
                <w:tab w:val="left" w:pos="3600"/>
              </w:tabs>
              <w:spacing w:after="0" w:line="360" w:lineRule="auto"/>
              <w:jc w:val="both"/>
              <w:rPr>
                <w:rFonts w:ascii="Tahoma" w:eastAsia="MS Mincho" w:hAnsi="Tahoma"/>
                <w:sz w:val="20"/>
                <w:szCs w:val="20"/>
                <w:lang w:eastAsia="it-IT"/>
              </w:rPr>
            </w:pPr>
          </w:p>
        </w:tc>
        <w:tc>
          <w:tcPr>
            <w:tcW w:w="283" w:type="dxa"/>
          </w:tcPr>
          <w:p w14:paraId="429404D1" w14:textId="77777777" w:rsidR="00AB2EA5" w:rsidRPr="00AB2EA5" w:rsidRDefault="00AB2EA5" w:rsidP="00AB2EA5">
            <w:pPr>
              <w:tabs>
                <w:tab w:val="left" w:pos="3600"/>
              </w:tabs>
              <w:spacing w:after="0" w:line="360" w:lineRule="auto"/>
              <w:jc w:val="both"/>
              <w:rPr>
                <w:rFonts w:ascii="Tahoma" w:eastAsia="MS Mincho" w:hAnsi="Tahoma"/>
                <w:sz w:val="20"/>
                <w:szCs w:val="20"/>
                <w:lang w:eastAsia="it-IT"/>
              </w:rPr>
            </w:pPr>
          </w:p>
        </w:tc>
        <w:tc>
          <w:tcPr>
            <w:tcW w:w="283" w:type="dxa"/>
          </w:tcPr>
          <w:p w14:paraId="43899859" w14:textId="77777777" w:rsidR="00AB2EA5" w:rsidRPr="00AB2EA5" w:rsidRDefault="00AB2EA5" w:rsidP="00AB2EA5">
            <w:pPr>
              <w:tabs>
                <w:tab w:val="left" w:pos="3600"/>
              </w:tabs>
              <w:spacing w:after="0" w:line="360" w:lineRule="auto"/>
              <w:jc w:val="both"/>
              <w:rPr>
                <w:rFonts w:ascii="Tahoma" w:eastAsia="MS Mincho" w:hAnsi="Tahoma"/>
                <w:sz w:val="20"/>
                <w:szCs w:val="20"/>
                <w:lang w:eastAsia="it-IT"/>
              </w:rPr>
            </w:pPr>
          </w:p>
        </w:tc>
        <w:tc>
          <w:tcPr>
            <w:tcW w:w="283" w:type="dxa"/>
          </w:tcPr>
          <w:p w14:paraId="10A660AE" w14:textId="77777777" w:rsidR="00AB2EA5" w:rsidRPr="00AB2EA5" w:rsidRDefault="00AB2EA5" w:rsidP="00AB2EA5">
            <w:pPr>
              <w:tabs>
                <w:tab w:val="left" w:pos="3600"/>
              </w:tabs>
              <w:spacing w:after="0" w:line="360" w:lineRule="auto"/>
              <w:jc w:val="both"/>
              <w:rPr>
                <w:rFonts w:ascii="Tahoma" w:eastAsia="MS Mincho" w:hAnsi="Tahoma"/>
                <w:sz w:val="20"/>
                <w:szCs w:val="20"/>
                <w:lang w:eastAsia="it-IT"/>
              </w:rPr>
            </w:pPr>
          </w:p>
        </w:tc>
        <w:tc>
          <w:tcPr>
            <w:tcW w:w="283" w:type="dxa"/>
          </w:tcPr>
          <w:p w14:paraId="59D7BE96" w14:textId="77777777" w:rsidR="00AB2EA5" w:rsidRPr="00AB2EA5" w:rsidRDefault="00AB2EA5" w:rsidP="00AB2EA5">
            <w:pPr>
              <w:tabs>
                <w:tab w:val="left" w:pos="3600"/>
              </w:tabs>
              <w:spacing w:after="0" w:line="360" w:lineRule="auto"/>
              <w:jc w:val="both"/>
              <w:rPr>
                <w:rFonts w:ascii="Tahoma" w:eastAsia="MS Mincho" w:hAnsi="Tahoma"/>
                <w:sz w:val="20"/>
                <w:szCs w:val="20"/>
                <w:lang w:eastAsia="it-IT"/>
              </w:rPr>
            </w:pPr>
          </w:p>
        </w:tc>
        <w:tc>
          <w:tcPr>
            <w:tcW w:w="283" w:type="dxa"/>
          </w:tcPr>
          <w:p w14:paraId="44B7765B" w14:textId="77777777" w:rsidR="00AB2EA5" w:rsidRPr="00AB2EA5" w:rsidRDefault="00AB2EA5" w:rsidP="00AB2EA5">
            <w:pPr>
              <w:tabs>
                <w:tab w:val="left" w:pos="3600"/>
              </w:tabs>
              <w:spacing w:after="0" w:line="360" w:lineRule="auto"/>
              <w:jc w:val="both"/>
              <w:rPr>
                <w:rFonts w:ascii="Tahoma" w:eastAsia="MS Mincho" w:hAnsi="Tahoma"/>
                <w:sz w:val="20"/>
                <w:szCs w:val="20"/>
                <w:lang w:eastAsia="it-IT"/>
              </w:rPr>
            </w:pPr>
          </w:p>
        </w:tc>
        <w:tc>
          <w:tcPr>
            <w:tcW w:w="283" w:type="dxa"/>
          </w:tcPr>
          <w:p w14:paraId="4D44502F" w14:textId="77777777" w:rsidR="00AB2EA5" w:rsidRPr="00AB2EA5" w:rsidRDefault="00AB2EA5" w:rsidP="00AB2EA5">
            <w:pPr>
              <w:tabs>
                <w:tab w:val="left" w:pos="3600"/>
              </w:tabs>
              <w:spacing w:after="0" w:line="360" w:lineRule="auto"/>
              <w:jc w:val="both"/>
              <w:rPr>
                <w:rFonts w:ascii="Tahoma" w:eastAsia="MS Mincho" w:hAnsi="Tahoma"/>
                <w:sz w:val="20"/>
                <w:szCs w:val="20"/>
                <w:lang w:eastAsia="it-IT"/>
              </w:rPr>
            </w:pPr>
          </w:p>
        </w:tc>
        <w:tc>
          <w:tcPr>
            <w:tcW w:w="283" w:type="dxa"/>
          </w:tcPr>
          <w:p w14:paraId="50C4EDB8" w14:textId="77777777" w:rsidR="00AB2EA5" w:rsidRPr="00AB2EA5" w:rsidRDefault="00AB2EA5" w:rsidP="00AB2EA5">
            <w:pPr>
              <w:tabs>
                <w:tab w:val="left" w:pos="3600"/>
              </w:tabs>
              <w:spacing w:after="0" w:line="360" w:lineRule="auto"/>
              <w:jc w:val="both"/>
              <w:rPr>
                <w:rFonts w:ascii="Tahoma" w:eastAsia="MS Mincho" w:hAnsi="Tahoma"/>
                <w:sz w:val="20"/>
                <w:szCs w:val="20"/>
                <w:lang w:eastAsia="it-IT"/>
              </w:rPr>
            </w:pPr>
          </w:p>
        </w:tc>
        <w:tc>
          <w:tcPr>
            <w:tcW w:w="283" w:type="dxa"/>
          </w:tcPr>
          <w:p w14:paraId="2DE09319" w14:textId="77777777" w:rsidR="00AB2EA5" w:rsidRPr="00AB2EA5" w:rsidRDefault="00AB2EA5" w:rsidP="00AB2EA5">
            <w:pPr>
              <w:tabs>
                <w:tab w:val="left" w:pos="3600"/>
              </w:tabs>
              <w:spacing w:after="0" w:line="360" w:lineRule="auto"/>
              <w:jc w:val="both"/>
              <w:rPr>
                <w:rFonts w:ascii="Tahoma" w:eastAsia="MS Mincho" w:hAnsi="Tahoma"/>
                <w:sz w:val="20"/>
                <w:szCs w:val="20"/>
                <w:lang w:eastAsia="it-IT"/>
              </w:rPr>
            </w:pPr>
          </w:p>
        </w:tc>
        <w:tc>
          <w:tcPr>
            <w:tcW w:w="283" w:type="dxa"/>
          </w:tcPr>
          <w:p w14:paraId="1B77E519" w14:textId="77777777" w:rsidR="00AB2EA5" w:rsidRPr="00AB2EA5" w:rsidRDefault="00AB2EA5" w:rsidP="00AB2EA5">
            <w:pPr>
              <w:tabs>
                <w:tab w:val="left" w:pos="3600"/>
              </w:tabs>
              <w:spacing w:after="0" w:line="360" w:lineRule="auto"/>
              <w:jc w:val="both"/>
              <w:rPr>
                <w:rFonts w:ascii="Tahoma" w:eastAsia="MS Mincho" w:hAnsi="Tahoma"/>
                <w:sz w:val="20"/>
                <w:szCs w:val="20"/>
                <w:lang w:eastAsia="it-IT"/>
              </w:rPr>
            </w:pPr>
          </w:p>
        </w:tc>
        <w:tc>
          <w:tcPr>
            <w:tcW w:w="283" w:type="dxa"/>
          </w:tcPr>
          <w:p w14:paraId="619CC0B4" w14:textId="77777777" w:rsidR="00AB2EA5" w:rsidRPr="00AB2EA5" w:rsidRDefault="00AB2EA5" w:rsidP="00AB2EA5">
            <w:pPr>
              <w:tabs>
                <w:tab w:val="left" w:pos="3600"/>
              </w:tabs>
              <w:spacing w:after="0" w:line="360" w:lineRule="auto"/>
              <w:jc w:val="both"/>
              <w:rPr>
                <w:rFonts w:ascii="Tahoma" w:eastAsia="MS Mincho" w:hAnsi="Tahoma"/>
                <w:sz w:val="20"/>
                <w:szCs w:val="20"/>
                <w:lang w:eastAsia="it-IT"/>
              </w:rPr>
            </w:pPr>
          </w:p>
        </w:tc>
        <w:tc>
          <w:tcPr>
            <w:tcW w:w="283" w:type="dxa"/>
          </w:tcPr>
          <w:p w14:paraId="5599A450" w14:textId="77777777" w:rsidR="00AB2EA5" w:rsidRPr="00AB2EA5" w:rsidRDefault="00AB2EA5" w:rsidP="00AB2EA5">
            <w:pPr>
              <w:tabs>
                <w:tab w:val="left" w:pos="3600"/>
              </w:tabs>
              <w:spacing w:after="0" w:line="360" w:lineRule="auto"/>
              <w:jc w:val="both"/>
              <w:rPr>
                <w:rFonts w:ascii="Tahoma" w:eastAsia="MS Mincho" w:hAnsi="Tahoma"/>
                <w:sz w:val="20"/>
                <w:szCs w:val="20"/>
                <w:lang w:eastAsia="it-IT"/>
              </w:rPr>
            </w:pPr>
          </w:p>
        </w:tc>
        <w:tc>
          <w:tcPr>
            <w:tcW w:w="283" w:type="dxa"/>
          </w:tcPr>
          <w:p w14:paraId="024172A0" w14:textId="77777777" w:rsidR="00AB2EA5" w:rsidRPr="00AB2EA5" w:rsidRDefault="00AB2EA5" w:rsidP="00AB2EA5">
            <w:pPr>
              <w:tabs>
                <w:tab w:val="left" w:pos="3600"/>
              </w:tabs>
              <w:spacing w:after="0" w:line="360" w:lineRule="auto"/>
              <w:jc w:val="both"/>
              <w:rPr>
                <w:rFonts w:ascii="Tahoma" w:eastAsia="MS Mincho" w:hAnsi="Tahoma"/>
                <w:sz w:val="20"/>
                <w:szCs w:val="20"/>
                <w:lang w:eastAsia="it-IT"/>
              </w:rPr>
            </w:pPr>
          </w:p>
        </w:tc>
        <w:tc>
          <w:tcPr>
            <w:tcW w:w="283" w:type="dxa"/>
          </w:tcPr>
          <w:p w14:paraId="23D70445" w14:textId="77777777" w:rsidR="00AB2EA5" w:rsidRPr="00AB2EA5" w:rsidRDefault="00AB2EA5" w:rsidP="00AB2EA5">
            <w:pPr>
              <w:tabs>
                <w:tab w:val="left" w:pos="3600"/>
              </w:tabs>
              <w:spacing w:after="0" w:line="360" w:lineRule="auto"/>
              <w:jc w:val="both"/>
              <w:rPr>
                <w:rFonts w:ascii="Tahoma" w:eastAsia="MS Mincho" w:hAnsi="Tahoma"/>
                <w:sz w:val="20"/>
                <w:szCs w:val="20"/>
                <w:lang w:eastAsia="it-IT"/>
              </w:rPr>
            </w:pPr>
          </w:p>
        </w:tc>
        <w:tc>
          <w:tcPr>
            <w:tcW w:w="283" w:type="dxa"/>
          </w:tcPr>
          <w:p w14:paraId="0ACBA1FD" w14:textId="77777777" w:rsidR="00AB2EA5" w:rsidRPr="00AB2EA5" w:rsidRDefault="00AB2EA5" w:rsidP="00AB2EA5">
            <w:pPr>
              <w:tabs>
                <w:tab w:val="left" w:pos="3600"/>
              </w:tabs>
              <w:spacing w:after="0" w:line="360" w:lineRule="auto"/>
              <w:jc w:val="both"/>
              <w:rPr>
                <w:rFonts w:ascii="Tahoma" w:eastAsia="MS Mincho" w:hAnsi="Tahoma"/>
                <w:sz w:val="20"/>
                <w:szCs w:val="20"/>
                <w:lang w:eastAsia="it-IT"/>
              </w:rPr>
            </w:pPr>
          </w:p>
        </w:tc>
        <w:tc>
          <w:tcPr>
            <w:tcW w:w="283" w:type="dxa"/>
          </w:tcPr>
          <w:p w14:paraId="41122600" w14:textId="77777777" w:rsidR="00AB2EA5" w:rsidRPr="00AB2EA5" w:rsidRDefault="00AB2EA5" w:rsidP="00AB2EA5">
            <w:pPr>
              <w:tabs>
                <w:tab w:val="left" w:pos="3600"/>
              </w:tabs>
              <w:spacing w:after="0" w:line="360" w:lineRule="auto"/>
              <w:jc w:val="both"/>
              <w:rPr>
                <w:rFonts w:ascii="Tahoma" w:eastAsia="MS Mincho" w:hAnsi="Tahoma"/>
                <w:sz w:val="20"/>
                <w:szCs w:val="20"/>
                <w:lang w:eastAsia="it-IT"/>
              </w:rPr>
            </w:pPr>
          </w:p>
        </w:tc>
        <w:tc>
          <w:tcPr>
            <w:tcW w:w="283" w:type="dxa"/>
          </w:tcPr>
          <w:p w14:paraId="7048A597" w14:textId="77777777" w:rsidR="00AB2EA5" w:rsidRPr="00AB2EA5" w:rsidRDefault="00AB2EA5" w:rsidP="00AB2EA5">
            <w:pPr>
              <w:tabs>
                <w:tab w:val="left" w:pos="3600"/>
              </w:tabs>
              <w:spacing w:after="0" w:line="360" w:lineRule="auto"/>
              <w:jc w:val="both"/>
              <w:rPr>
                <w:rFonts w:ascii="Tahoma" w:eastAsia="MS Mincho" w:hAnsi="Tahoma"/>
                <w:sz w:val="20"/>
                <w:szCs w:val="20"/>
                <w:lang w:eastAsia="it-IT"/>
              </w:rPr>
            </w:pPr>
          </w:p>
        </w:tc>
        <w:tc>
          <w:tcPr>
            <w:tcW w:w="283" w:type="dxa"/>
          </w:tcPr>
          <w:p w14:paraId="2E0578A9" w14:textId="77777777" w:rsidR="00AB2EA5" w:rsidRPr="00AB2EA5" w:rsidRDefault="00AB2EA5" w:rsidP="00AB2EA5">
            <w:pPr>
              <w:tabs>
                <w:tab w:val="left" w:pos="3600"/>
              </w:tabs>
              <w:spacing w:after="0" w:line="360" w:lineRule="auto"/>
              <w:jc w:val="both"/>
              <w:rPr>
                <w:rFonts w:ascii="Tahoma" w:eastAsia="MS Mincho" w:hAnsi="Tahoma"/>
                <w:sz w:val="20"/>
                <w:szCs w:val="20"/>
                <w:lang w:eastAsia="it-IT"/>
              </w:rPr>
            </w:pPr>
          </w:p>
        </w:tc>
        <w:tc>
          <w:tcPr>
            <w:tcW w:w="283" w:type="dxa"/>
          </w:tcPr>
          <w:p w14:paraId="22F2A6F7" w14:textId="77777777" w:rsidR="00AB2EA5" w:rsidRPr="00AB2EA5" w:rsidRDefault="00AB2EA5" w:rsidP="00AB2EA5">
            <w:pPr>
              <w:tabs>
                <w:tab w:val="left" w:pos="3600"/>
              </w:tabs>
              <w:spacing w:after="0" w:line="360" w:lineRule="auto"/>
              <w:jc w:val="both"/>
              <w:rPr>
                <w:rFonts w:ascii="Tahoma" w:eastAsia="MS Mincho" w:hAnsi="Tahoma"/>
                <w:sz w:val="20"/>
                <w:szCs w:val="20"/>
                <w:lang w:eastAsia="it-IT"/>
              </w:rPr>
            </w:pPr>
          </w:p>
        </w:tc>
        <w:tc>
          <w:tcPr>
            <w:tcW w:w="283" w:type="dxa"/>
          </w:tcPr>
          <w:p w14:paraId="51FC14B7" w14:textId="77777777" w:rsidR="00AB2EA5" w:rsidRPr="00AB2EA5" w:rsidRDefault="00AB2EA5" w:rsidP="00AB2EA5">
            <w:pPr>
              <w:tabs>
                <w:tab w:val="left" w:pos="3600"/>
              </w:tabs>
              <w:spacing w:after="0" w:line="360" w:lineRule="auto"/>
              <w:jc w:val="both"/>
              <w:rPr>
                <w:rFonts w:ascii="Tahoma" w:eastAsia="MS Mincho" w:hAnsi="Tahoma"/>
                <w:sz w:val="20"/>
                <w:szCs w:val="20"/>
                <w:lang w:eastAsia="it-IT"/>
              </w:rPr>
            </w:pPr>
          </w:p>
        </w:tc>
        <w:tc>
          <w:tcPr>
            <w:tcW w:w="283" w:type="dxa"/>
          </w:tcPr>
          <w:p w14:paraId="4EB39928" w14:textId="77777777" w:rsidR="00AB2EA5" w:rsidRPr="00AB2EA5" w:rsidRDefault="00AB2EA5" w:rsidP="00AB2EA5">
            <w:pPr>
              <w:tabs>
                <w:tab w:val="left" w:pos="3600"/>
              </w:tabs>
              <w:spacing w:after="0" w:line="360" w:lineRule="auto"/>
              <w:jc w:val="both"/>
              <w:rPr>
                <w:rFonts w:ascii="Tahoma" w:eastAsia="MS Mincho" w:hAnsi="Tahoma"/>
                <w:sz w:val="20"/>
                <w:szCs w:val="20"/>
                <w:lang w:eastAsia="it-IT"/>
              </w:rPr>
            </w:pPr>
          </w:p>
        </w:tc>
        <w:tc>
          <w:tcPr>
            <w:tcW w:w="283" w:type="dxa"/>
          </w:tcPr>
          <w:p w14:paraId="5B0763DA" w14:textId="77777777" w:rsidR="00AB2EA5" w:rsidRPr="00AB2EA5" w:rsidRDefault="00AB2EA5" w:rsidP="00AB2EA5">
            <w:pPr>
              <w:tabs>
                <w:tab w:val="left" w:pos="3600"/>
              </w:tabs>
              <w:spacing w:after="0" w:line="360" w:lineRule="auto"/>
              <w:jc w:val="both"/>
              <w:rPr>
                <w:rFonts w:ascii="Tahoma" w:eastAsia="MS Mincho" w:hAnsi="Tahoma"/>
                <w:sz w:val="20"/>
                <w:szCs w:val="20"/>
                <w:lang w:eastAsia="it-IT"/>
              </w:rPr>
            </w:pPr>
          </w:p>
        </w:tc>
        <w:tc>
          <w:tcPr>
            <w:tcW w:w="283" w:type="dxa"/>
          </w:tcPr>
          <w:p w14:paraId="458E979C" w14:textId="77777777" w:rsidR="00AB2EA5" w:rsidRPr="00AB2EA5" w:rsidRDefault="00AB2EA5" w:rsidP="00AB2EA5">
            <w:pPr>
              <w:tabs>
                <w:tab w:val="left" w:pos="3600"/>
              </w:tabs>
              <w:spacing w:after="0" w:line="360" w:lineRule="auto"/>
              <w:jc w:val="both"/>
              <w:rPr>
                <w:rFonts w:ascii="Tahoma" w:eastAsia="MS Mincho" w:hAnsi="Tahoma"/>
                <w:sz w:val="20"/>
                <w:szCs w:val="20"/>
                <w:lang w:eastAsia="it-IT"/>
              </w:rPr>
            </w:pPr>
          </w:p>
        </w:tc>
        <w:tc>
          <w:tcPr>
            <w:tcW w:w="283" w:type="dxa"/>
          </w:tcPr>
          <w:p w14:paraId="0A5B075A" w14:textId="77777777" w:rsidR="00AB2EA5" w:rsidRPr="00AB2EA5" w:rsidRDefault="00AB2EA5" w:rsidP="00AB2EA5">
            <w:pPr>
              <w:tabs>
                <w:tab w:val="left" w:pos="3600"/>
              </w:tabs>
              <w:spacing w:after="0" w:line="360" w:lineRule="auto"/>
              <w:jc w:val="both"/>
              <w:rPr>
                <w:rFonts w:ascii="Tahoma" w:eastAsia="MS Mincho" w:hAnsi="Tahoma"/>
                <w:sz w:val="20"/>
                <w:szCs w:val="20"/>
                <w:lang w:eastAsia="it-IT"/>
              </w:rPr>
            </w:pPr>
          </w:p>
        </w:tc>
        <w:tc>
          <w:tcPr>
            <w:tcW w:w="283" w:type="dxa"/>
          </w:tcPr>
          <w:p w14:paraId="6135CCB4" w14:textId="77777777" w:rsidR="00AB2EA5" w:rsidRPr="00AB2EA5" w:rsidRDefault="00AB2EA5" w:rsidP="00AB2EA5">
            <w:pPr>
              <w:tabs>
                <w:tab w:val="left" w:pos="3600"/>
              </w:tabs>
              <w:spacing w:after="0" w:line="360" w:lineRule="auto"/>
              <w:jc w:val="both"/>
              <w:rPr>
                <w:rFonts w:ascii="Tahoma" w:eastAsia="MS Mincho" w:hAnsi="Tahoma"/>
                <w:sz w:val="20"/>
                <w:szCs w:val="20"/>
                <w:lang w:eastAsia="it-IT"/>
              </w:rPr>
            </w:pPr>
          </w:p>
        </w:tc>
        <w:tc>
          <w:tcPr>
            <w:tcW w:w="283" w:type="dxa"/>
          </w:tcPr>
          <w:p w14:paraId="67FAFA64" w14:textId="77777777" w:rsidR="00AB2EA5" w:rsidRPr="00AB2EA5" w:rsidRDefault="00AB2EA5" w:rsidP="00AB2EA5">
            <w:pPr>
              <w:tabs>
                <w:tab w:val="left" w:pos="3600"/>
              </w:tabs>
              <w:spacing w:after="0" w:line="360" w:lineRule="auto"/>
              <w:jc w:val="both"/>
              <w:rPr>
                <w:rFonts w:ascii="Tahoma" w:eastAsia="MS Mincho" w:hAnsi="Tahoma"/>
                <w:sz w:val="20"/>
                <w:szCs w:val="20"/>
                <w:lang w:eastAsia="it-IT"/>
              </w:rPr>
            </w:pPr>
          </w:p>
        </w:tc>
        <w:tc>
          <w:tcPr>
            <w:tcW w:w="283" w:type="dxa"/>
          </w:tcPr>
          <w:p w14:paraId="2264C8D7" w14:textId="77777777" w:rsidR="00AB2EA5" w:rsidRPr="00AB2EA5" w:rsidRDefault="00AB2EA5" w:rsidP="00AB2EA5">
            <w:pPr>
              <w:tabs>
                <w:tab w:val="left" w:pos="3600"/>
              </w:tabs>
              <w:spacing w:after="0" w:line="360" w:lineRule="auto"/>
              <w:jc w:val="both"/>
              <w:rPr>
                <w:rFonts w:ascii="Tahoma" w:eastAsia="MS Mincho" w:hAnsi="Tahoma"/>
                <w:sz w:val="20"/>
                <w:szCs w:val="20"/>
                <w:lang w:eastAsia="it-IT"/>
              </w:rPr>
            </w:pPr>
          </w:p>
        </w:tc>
        <w:tc>
          <w:tcPr>
            <w:tcW w:w="283" w:type="dxa"/>
          </w:tcPr>
          <w:p w14:paraId="0F7992E9" w14:textId="77777777" w:rsidR="00AB2EA5" w:rsidRPr="00AB2EA5" w:rsidRDefault="00AB2EA5" w:rsidP="00AB2EA5">
            <w:pPr>
              <w:tabs>
                <w:tab w:val="left" w:pos="3600"/>
              </w:tabs>
              <w:spacing w:after="0" w:line="360" w:lineRule="auto"/>
              <w:jc w:val="both"/>
              <w:rPr>
                <w:rFonts w:ascii="Tahoma" w:eastAsia="MS Mincho" w:hAnsi="Tahoma"/>
                <w:sz w:val="20"/>
                <w:szCs w:val="20"/>
                <w:lang w:eastAsia="it-IT"/>
              </w:rPr>
            </w:pPr>
          </w:p>
        </w:tc>
        <w:tc>
          <w:tcPr>
            <w:tcW w:w="283" w:type="dxa"/>
          </w:tcPr>
          <w:p w14:paraId="4605ADF7" w14:textId="77777777" w:rsidR="00AB2EA5" w:rsidRPr="00AB2EA5" w:rsidRDefault="00AB2EA5" w:rsidP="00AB2EA5">
            <w:pPr>
              <w:tabs>
                <w:tab w:val="left" w:pos="3600"/>
              </w:tabs>
              <w:spacing w:after="0" w:line="360" w:lineRule="auto"/>
              <w:jc w:val="both"/>
              <w:rPr>
                <w:rFonts w:ascii="Tahoma" w:eastAsia="MS Mincho" w:hAnsi="Tahoma"/>
                <w:sz w:val="20"/>
                <w:szCs w:val="20"/>
                <w:lang w:eastAsia="it-IT"/>
              </w:rPr>
            </w:pPr>
          </w:p>
        </w:tc>
      </w:tr>
    </w:tbl>
    <w:p w14:paraId="4C6AE764" w14:textId="5B5E4F30" w:rsidR="007D3643" w:rsidRPr="00CB1228" w:rsidRDefault="007D3643" w:rsidP="007D3643">
      <w:pPr>
        <w:tabs>
          <w:tab w:val="left" w:pos="2127"/>
        </w:tabs>
        <w:spacing w:after="0" w:line="360" w:lineRule="auto"/>
        <w:jc w:val="both"/>
      </w:pPr>
      <w:r w:rsidRPr="00CB1228">
        <w:rPr>
          <w:rFonts w:ascii="Tahoma" w:eastAsia="MS Mincho" w:hAnsi="Tahoma"/>
          <w:lang w:eastAsia="it-IT"/>
        </w:rPr>
        <w:t>TELEFONO______________________________________________________________________</w:t>
      </w:r>
      <w:r w:rsidR="007E1E44">
        <w:rPr>
          <w:rFonts w:ascii="Tahoma" w:eastAsia="MS Mincho" w:hAnsi="Tahoma"/>
          <w:lang w:eastAsia="it-IT"/>
        </w:rPr>
        <w:t>__</w:t>
      </w:r>
      <w:r w:rsidRPr="00CB1228">
        <w:rPr>
          <w:rFonts w:ascii="Tahoma" w:eastAsia="MS Mincho" w:hAnsi="Tahoma"/>
          <w:lang w:eastAsia="it-IT"/>
        </w:rPr>
        <w:t>_</w:t>
      </w:r>
    </w:p>
    <w:p w14:paraId="4E33C923" w14:textId="77777777" w:rsidR="00AB2EA5" w:rsidRPr="00CB1228" w:rsidRDefault="007D3643" w:rsidP="007D3643">
      <w:pPr>
        <w:tabs>
          <w:tab w:val="left" w:pos="3600"/>
        </w:tabs>
        <w:spacing w:after="0" w:line="360" w:lineRule="auto"/>
        <w:jc w:val="both"/>
        <w:rPr>
          <w:rFonts w:ascii="Tahoma" w:eastAsia="MS Mincho" w:hAnsi="Tahoma"/>
          <w:lang w:eastAsia="it-IT"/>
        </w:rPr>
      </w:pPr>
      <w:r w:rsidRPr="00CB1228">
        <w:rPr>
          <w:rFonts w:ascii="Tahoma" w:eastAsia="MS Mincho" w:hAnsi="Tahoma"/>
          <w:lang w:eastAsia="it-IT"/>
        </w:rPr>
        <w:t>E-MAIL</w:t>
      </w:r>
    </w:p>
    <w:p w14:paraId="134102FA" w14:textId="77777777" w:rsidR="00AB2EA5" w:rsidRPr="00AB2EA5" w:rsidRDefault="00AB2EA5" w:rsidP="00AB2EA5">
      <w:pPr>
        <w:tabs>
          <w:tab w:val="left" w:pos="3600"/>
        </w:tabs>
        <w:spacing w:after="0" w:line="360" w:lineRule="auto"/>
        <w:jc w:val="both"/>
        <w:rPr>
          <w:rFonts w:ascii="Tahoma" w:eastAsia="MS Mincho" w:hAnsi="Tahoma"/>
          <w:sz w:val="8"/>
          <w:szCs w:val="8"/>
          <w:lang w:eastAsia="it-IT"/>
        </w:rPr>
      </w:pPr>
    </w:p>
    <w:p w14:paraId="2ACF6536" w14:textId="6104E138" w:rsidR="007D3643" w:rsidRDefault="007D3643" w:rsidP="00AB2EA5">
      <w:pPr>
        <w:tabs>
          <w:tab w:val="left" w:pos="3600"/>
        </w:tabs>
        <w:spacing w:after="0" w:line="360" w:lineRule="auto"/>
        <w:jc w:val="both"/>
        <w:rPr>
          <w:rFonts w:ascii="Tahoma" w:eastAsia="MS Mincho" w:hAnsi="Tahoma" w:cs="Tahoma"/>
          <w:color w:val="000000"/>
        </w:rPr>
      </w:pPr>
      <w:r w:rsidRPr="00F15CA3">
        <w:rPr>
          <w:rFonts w:ascii="Tahoma" w:eastAsia="MS Mincho" w:hAnsi="Tahoma" w:cs="Tahoma"/>
          <w:color w:val="000000"/>
        </w:rPr>
        <w:t xml:space="preserve">Il sottoscritto Sig./Sig.ra______________________________________________________________, nato/a il___________________________a_______________________________________________ e residente a_______________________________ in via___________________________________, </w:t>
      </w:r>
      <w:r w:rsidRPr="00F15CA3">
        <w:rPr>
          <w:rFonts w:ascii="Tahoma" w:eastAsia="MS Mincho" w:hAnsi="Tahoma" w:cs="Tahoma"/>
          <w:color w:val="000000"/>
          <w:u w:val="single"/>
        </w:rPr>
        <w:t>dichiara sotto la sua responsabilità</w:t>
      </w:r>
      <w:r w:rsidRPr="00F15CA3">
        <w:rPr>
          <w:rFonts w:ascii="Tahoma" w:eastAsia="MS Mincho" w:hAnsi="Tahoma" w:cs="Tahoma"/>
          <w:color w:val="000000"/>
        </w:rPr>
        <w:t xml:space="preserve">, sia civile che penale, ai sensi degli artt. 46 e seguenti del DPR 445/2000 e succ.mod. </w:t>
      </w:r>
      <w:r w:rsidRPr="00F15CA3">
        <w:rPr>
          <w:rFonts w:ascii="Tahoma" w:eastAsia="MS Mincho" w:hAnsi="Tahoma" w:cs="Tahoma"/>
          <w:color w:val="000000"/>
          <w:u w:val="single"/>
        </w:rPr>
        <w:t>di essere il genitore (1/2) e/o tutore</w:t>
      </w:r>
      <w:r w:rsidR="00377E65" w:rsidRPr="00F15CA3">
        <w:rPr>
          <w:rFonts w:ascii="Tahoma" w:eastAsia="MS Mincho" w:hAnsi="Tahoma" w:cs="Tahoma"/>
          <w:color w:val="000000"/>
          <w:u w:val="single"/>
        </w:rPr>
        <w:t xml:space="preserve"> legale</w:t>
      </w:r>
      <w:r w:rsidRPr="00F15CA3">
        <w:rPr>
          <w:rFonts w:ascii="Tahoma" w:eastAsia="MS Mincho" w:hAnsi="Tahoma" w:cs="Tahoma"/>
          <w:color w:val="000000"/>
        </w:rPr>
        <w:t xml:space="preserve">, esercente la patria potestà del minore iscritto, </w:t>
      </w:r>
      <w:r w:rsidR="00377E65" w:rsidRPr="00F15CA3">
        <w:rPr>
          <w:rFonts w:ascii="Tahoma" w:eastAsia="MS Mincho" w:hAnsi="Tahoma" w:cs="Tahoma"/>
          <w:color w:val="000000"/>
          <w:u w:val="single"/>
        </w:rPr>
        <w:t xml:space="preserve">oppure </w:t>
      </w:r>
      <w:r w:rsidRPr="00F15CA3">
        <w:rPr>
          <w:rFonts w:ascii="Tahoma" w:eastAsia="MS Mincho" w:hAnsi="Tahoma" w:cs="Tahoma"/>
          <w:color w:val="000000"/>
          <w:u w:val="single"/>
        </w:rPr>
        <w:t>di essere stato autorizzato/a</w:t>
      </w:r>
      <w:r w:rsidR="00377E65" w:rsidRPr="00F15CA3">
        <w:rPr>
          <w:rFonts w:ascii="Tahoma" w:eastAsia="MS Mincho" w:hAnsi="Tahoma" w:cs="Tahoma"/>
          <w:color w:val="000000"/>
          <w:u w:val="single"/>
        </w:rPr>
        <w:t xml:space="preserve"> ad iscrivere il minore</w:t>
      </w:r>
      <w:r w:rsidR="00377E65" w:rsidRPr="00F15CA3">
        <w:rPr>
          <w:rFonts w:ascii="Tahoma" w:eastAsia="MS Mincho" w:hAnsi="Tahoma" w:cs="Tahoma"/>
          <w:color w:val="000000"/>
        </w:rPr>
        <w:t xml:space="preserve">, </w:t>
      </w:r>
      <w:r w:rsidRPr="00F15CA3">
        <w:rPr>
          <w:rFonts w:ascii="Tahoma" w:eastAsia="MS Mincho" w:hAnsi="Tahoma" w:cs="Tahoma"/>
          <w:color w:val="000000"/>
        </w:rPr>
        <w:t xml:space="preserve">dal genitore/tutore </w:t>
      </w:r>
      <w:r w:rsidR="00377E65" w:rsidRPr="00F15CA3">
        <w:rPr>
          <w:rFonts w:ascii="Tahoma" w:eastAsia="MS Mincho" w:hAnsi="Tahoma" w:cs="Tahoma"/>
          <w:color w:val="000000"/>
        </w:rPr>
        <w:t xml:space="preserve">legale </w:t>
      </w:r>
      <w:r w:rsidRPr="00F15CA3">
        <w:rPr>
          <w:rFonts w:ascii="Tahoma" w:eastAsia="MS Mincho" w:hAnsi="Tahoma" w:cs="Tahoma"/>
          <w:color w:val="000000"/>
        </w:rPr>
        <w:t>Sig./Sig.ra</w:t>
      </w:r>
      <w:r w:rsidR="00377E65" w:rsidRPr="00F15CA3">
        <w:rPr>
          <w:rFonts w:ascii="Tahoma" w:eastAsia="MS Mincho" w:hAnsi="Tahoma" w:cs="Tahoma"/>
          <w:color w:val="000000"/>
        </w:rPr>
        <w:t>____________________________________________</w:t>
      </w:r>
      <w:r w:rsidR="0058542E">
        <w:rPr>
          <w:rFonts w:ascii="Tahoma" w:eastAsia="MS Mincho" w:hAnsi="Tahoma" w:cs="Tahoma"/>
          <w:color w:val="000000"/>
        </w:rPr>
        <w:t>______________</w:t>
      </w:r>
      <w:r w:rsidR="00377E65" w:rsidRPr="00F15CA3">
        <w:rPr>
          <w:rFonts w:ascii="Tahoma" w:eastAsia="MS Mincho" w:hAnsi="Tahoma" w:cs="Tahoma"/>
          <w:color w:val="000000"/>
        </w:rPr>
        <w:t>________________ come da delega allegata al presente corredata da copia del documento d’identità in corso di validità</w:t>
      </w:r>
      <w:r w:rsidRPr="00F15CA3">
        <w:rPr>
          <w:rFonts w:ascii="Tahoma" w:eastAsia="MS Mincho" w:hAnsi="Tahoma" w:cs="Tahoma"/>
          <w:color w:val="000000"/>
        </w:rPr>
        <w:t>.</w:t>
      </w:r>
      <w:r w:rsidRPr="00CB1228">
        <w:rPr>
          <w:rFonts w:ascii="Tahoma" w:eastAsia="MS Mincho" w:hAnsi="Tahoma" w:cs="Tahoma"/>
          <w:color w:val="000000"/>
        </w:rPr>
        <w:t xml:space="preserve">    </w:t>
      </w:r>
    </w:p>
    <w:p w14:paraId="716A921F" w14:textId="0ACBD35F" w:rsidR="007D3643" w:rsidRPr="00CB1228" w:rsidRDefault="007D3643" w:rsidP="007D3643">
      <w:pPr>
        <w:pStyle w:val="Corpodeltesto1"/>
        <w:tabs>
          <w:tab w:val="left" w:leader="underscore" w:pos="5398"/>
        </w:tabs>
        <w:spacing w:before="120" w:after="0" w:line="300" w:lineRule="auto"/>
        <w:ind w:firstLine="0"/>
        <w:rPr>
          <w:rFonts w:ascii="Tahoma" w:eastAsia="MS Mincho" w:hAnsi="Tahoma" w:cs="Tahoma"/>
          <w:color w:val="000000"/>
          <w:sz w:val="22"/>
          <w:szCs w:val="22"/>
        </w:rPr>
      </w:pPr>
      <w:r w:rsidRPr="00CB1228">
        <w:rPr>
          <w:rFonts w:ascii="Tahoma" w:eastAsia="MS Mincho" w:hAnsi="Tahoma" w:cs="Tahoma"/>
          <w:color w:val="000000"/>
          <w:sz w:val="22"/>
          <w:szCs w:val="22"/>
        </w:rPr>
        <w:t xml:space="preserve">                                                                                   </w:t>
      </w:r>
    </w:p>
    <w:p w14:paraId="0349E7A9" w14:textId="2E41102C" w:rsidR="00696E71" w:rsidRDefault="00C6685E" w:rsidP="007D3643">
      <w:pPr>
        <w:spacing w:after="0"/>
        <w:ind w:right="-427"/>
        <w:rPr>
          <w:rFonts w:ascii="Tahoma" w:eastAsia="MS Mincho" w:hAnsi="Tahoma"/>
          <w:lang w:eastAsia="it-IT"/>
        </w:rPr>
      </w:pPr>
      <w:r w:rsidRPr="00CB1228">
        <w:rPr>
          <w:rFonts w:ascii="Tahoma" w:eastAsia="MS Mincho" w:hAnsi="Tahoma"/>
          <w:lang w:eastAsia="it-IT"/>
        </w:rPr>
        <w:t>Dat</w:t>
      </w:r>
      <w:r w:rsidR="008B10FF">
        <w:rPr>
          <w:rFonts w:ascii="Tahoma" w:eastAsia="MS Mincho" w:hAnsi="Tahoma"/>
          <w:lang w:eastAsia="it-IT"/>
        </w:rPr>
        <w:t>a _______</w:t>
      </w:r>
      <w:r w:rsidR="007D3643">
        <w:rPr>
          <w:rFonts w:ascii="Tahoma" w:eastAsia="MS Mincho" w:hAnsi="Tahoma"/>
          <w:lang w:eastAsia="it-IT"/>
        </w:rPr>
        <w:t>_</w:t>
      </w:r>
      <w:r w:rsidR="008B10FF">
        <w:rPr>
          <w:rFonts w:ascii="Tahoma" w:eastAsia="MS Mincho" w:hAnsi="Tahoma"/>
          <w:lang w:eastAsia="it-IT"/>
        </w:rPr>
        <w:t>_______</w:t>
      </w:r>
      <w:r w:rsidRPr="00CB1228">
        <w:rPr>
          <w:rFonts w:ascii="Tahoma" w:eastAsia="MS Mincho" w:hAnsi="Tahoma"/>
          <w:lang w:eastAsia="it-IT"/>
        </w:rPr>
        <w:t>Firma</w:t>
      </w:r>
      <w:r w:rsidR="00A9131A">
        <w:rPr>
          <w:rFonts w:ascii="Tahoma" w:eastAsia="MS Mincho" w:hAnsi="Tahoma"/>
          <w:lang w:eastAsia="it-IT"/>
        </w:rPr>
        <w:t xml:space="preserve"> </w:t>
      </w:r>
      <w:r w:rsidR="00A9131A">
        <w:rPr>
          <w:rFonts w:ascii="Tahoma" w:eastAsia="MS Mincho" w:hAnsi="Tahoma" w:cs="Tahoma"/>
          <w:lang w:eastAsia="it-IT"/>
        </w:rPr>
        <w:t>genitore 1</w:t>
      </w:r>
      <w:r w:rsidR="008B10FF">
        <w:rPr>
          <w:rFonts w:ascii="Tahoma" w:eastAsia="MS Mincho" w:hAnsi="Tahoma" w:cs="Tahoma"/>
          <w:lang w:eastAsia="it-IT"/>
        </w:rPr>
        <w:t xml:space="preserve"> (o tutore </w:t>
      </w:r>
      <w:r w:rsidR="00FE053C">
        <w:rPr>
          <w:rFonts w:ascii="Tahoma" w:eastAsia="MS Mincho" w:hAnsi="Tahoma" w:cs="Tahoma"/>
          <w:lang w:eastAsia="it-IT"/>
        </w:rPr>
        <w:t>legale)</w:t>
      </w:r>
      <w:r w:rsidR="00FE053C" w:rsidRPr="00CB1228">
        <w:rPr>
          <w:rFonts w:ascii="Tahoma" w:eastAsia="MS Mincho" w:hAnsi="Tahoma"/>
          <w:lang w:eastAsia="it-IT"/>
        </w:rPr>
        <w:t xml:space="preserve"> _</w:t>
      </w:r>
      <w:r w:rsidRPr="00CB1228">
        <w:rPr>
          <w:rFonts w:ascii="Tahoma" w:eastAsia="MS Mincho" w:hAnsi="Tahoma"/>
          <w:lang w:eastAsia="it-IT"/>
        </w:rPr>
        <w:t>____________________________________</w:t>
      </w:r>
      <w:r w:rsidRPr="0040342A">
        <w:rPr>
          <w:rFonts w:ascii="Tahoma" w:eastAsia="MS Mincho" w:hAnsi="Tahoma"/>
          <w:lang w:eastAsia="it-IT"/>
        </w:rPr>
        <w:t xml:space="preserve">   </w:t>
      </w:r>
    </w:p>
    <w:p w14:paraId="4548F7DD" w14:textId="77777777" w:rsidR="00696E71" w:rsidRDefault="00696E71" w:rsidP="00C6685E">
      <w:pPr>
        <w:spacing w:after="0"/>
        <w:ind w:left="-142" w:right="-427"/>
        <w:rPr>
          <w:rFonts w:ascii="Tahoma" w:eastAsia="MS Mincho" w:hAnsi="Tahoma"/>
          <w:lang w:eastAsia="it-IT"/>
        </w:rPr>
      </w:pPr>
    </w:p>
    <w:p w14:paraId="5D0E4638" w14:textId="690E3068" w:rsidR="008D1337" w:rsidRPr="00267C3C" w:rsidRDefault="00905BE9" w:rsidP="00905BE9">
      <w:pPr>
        <w:spacing w:after="0"/>
        <w:ind w:left="-142" w:right="-427"/>
        <w:rPr>
          <w:rFonts w:ascii="Tahoma" w:eastAsia="MS Mincho" w:hAnsi="Tahoma" w:cs="Tahoma"/>
          <w:b/>
          <w:szCs w:val="40"/>
          <w:u w:val="single"/>
          <w:lang w:eastAsia="it-IT"/>
        </w:rPr>
      </w:pPr>
      <w:r w:rsidRPr="00267C3C">
        <w:rPr>
          <w:noProof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06EC7549" wp14:editId="6025EBDA">
                <wp:simplePos x="0" y="0"/>
                <wp:positionH relativeFrom="column">
                  <wp:posOffset>3455670</wp:posOffset>
                </wp:positionH>
                <wp:positionV relativeFrom="paragraph">
                  <wp:posOffset>98425</wp:posOffset>
                </wp:positionV>
                <wp:extent cx="2924175" cy="2291080"/>
                <wp:effectExtent l="57150" t="38100" r="85725" b="90170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22910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3E0AA6" w14:textId="27BD5FF0" w:rsidR="00905BE9" w:rsidRPr="003F7F46" w:rsidRDefault="00905BE9">
                            <w:pPr>
                              <w:rPr>
                                <w:rFonts w:ascii="Tahoma" w:eastAsia="MS Mincho" w:hAnsi="Tahoma" w:cs="Tahoma"/>
                                <w:b/>
                                <w:sz w:val="16"/>
                                <w:szCs w:val="14"/>
                                <w:u w:val="single"/>
                                <w:lang w:eastAsia="it-IT"/>
                              </w:rPr>
                            </w:pPr>
                            <w:r w:rsidRPr="003F7F46">
                              <w:rPr>
                                <w:rFonts w:ascii="Tahoma" w:eastAsia="MS Mincho" w:hAnsi="Tahoma" w:cs="Tahoma"/>
                                <w:b/>
                                <w:sz w:val="16"/>
                                <w:szCs w:val="14"/>
                                <w:u w:val="single"/>
                                <w:lang w:eastAsia="it-IT"/>
                              </w:rPr>
                              <w:t>COMPILAZIONE RISERVATA ALLA SEGRETERIA</w:t>
                            </w:r>
                          </w:p>
                          <w:p w14:paraId="385C78CB" w14:textId="77777777" w:rsidR="006C6E54" w:rsidRDefault="006C6E54">
                            <w:pPr>
                              <w:rPr>
                                <w:rFonts w:ascii="Tahoma" w:eastAsia="MS Mincho" w:hAnsi="Tahoma" w:cs="Tahoma"/>
                                <w:sz w:val="18"/>
                                <w:szCs w:val="18"/>
                                <w:lang w:eastAsia="it-IT"/>
                              </w:rPr>
                            </w:pPr>
                          </w:p>
                          <w:p w14:paraId="489B1A2B" w14:textId="61BD5B17" w:rsidR="00905BE9" w:rsidRDefault="00905BE9">
                            <w:pPr>
                              <w:rPr>
                                <w:rFonts w:ascii="Tahoma" w:eastAsia="MS Mincho" w:hAnsi="Tahoma" w:cs="Tahoma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E66E46">
                              <w:rPr>
                                <w:rFonts w:ascii="Tahoma" w:eastAsia="MS Mincho" w:hAnsi="Tahoma" w:cs="Tahoma"/>
                                <w:sz w:val="18"/>
                                <w:szCs w:val="18"/>
                                <w:lang w:eastAsia="it-IT"/>
                              </w:rPr>
                              <w:t>CERTIFICATO MEDICO CONSEGNATO</w:t>
                            </w:r>
                          </w:p>
                          <w:p w14:paraId="3568FC14" w14:textId="77777777" w:rsidR="00FA4DFD" w:rsidRDefault="00FA4DFD">
                            <w:pPr>
                              <w:rPr>
                                <w:rFonts w:ascii="Tahoma" w:eastAsia="MS Mincho" w:hAnsi="Tahoma" w:cs="Tahoma"/>
                                <w:sz w:val="18"/>
                                <w:szCs w:val="18"/>
                                <w:lang w:eastAsia="it-IT"/>
                              </w:rPr>
                            </w:pPr>
                          </w:p>
                          <w:p w14:paraId="58605DF4" w14:textId="1A9B5EF2" w:rsidR="00905BE9" w:rsidRDefault="00905BE9">
                            <w:pPr>
                              <w:rPr>
                                <w:rFonts w:ascii="Tahoma" w:eastAsia="MS Mincho" w:hAnsi="Tahoma" w:cs="Tahoma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E66E46">
                              <w:rPr>
                                <w:rFonts w:ascii="Tahoma" w:eastAsia="MS Mincho" w:hAnsi="Tahoma" w:cs="Tahoma"/>
                                <w:sz w:val="18"/>
                                <w:szCs w:val="18"/>
                                <w:lang w:eastAsia="it-IT"/>
                              </w:rPr>
                              <w:t xml:space="preserve">ISCRIZIONE WEEK END    </w:t>
                            </w:r>
                          </w:p>
                          <w:p w14:paraId="552F2DE0" w14:textId="77777777" w:rsidR="00905BE9" w:rsidRPr="00905BE9" w:rsidRDefault="00905BE9">
                            <w:pPr>
                              <w:rPr>
                                <w:rFonts w:ascii="Tahoma" w:eastAsia="MS Mincho" w:hAnsi="Tahoma" w:cs="Tahoma"/>
                                <w:sz w:val="8"/>
                                <w:szCs w:val="18"/>
                                <w:lang w:eastAsia="it-IT"/>
                              </w:rPr>
                            </w:pPr>
                          </w:p>
                          <w:p w14:paraId="24C3D5F1" w14:textId="218AACA4" w:rsidR="00905BE9" w:rsidRDefault="00905BE9">
                            <w:pPr>
                              <w:rPr>
                                <w:rFonts w:ascii="Tahoma" w:eastAsia="MS Mincho" w:hAnsi="Tahoma" w:cs="Tahoma"/>
                                <w:sz w:val="24"/>
                                <w:szCs w:val="40"/>
                                <w:lang w:eastAsia="it-IT"/>
                              </w:rPr>
                            </w:pPr>
                            <w:r w:rsidRPr="00E66E46">
                              <w:rPr>
                                <w:rFonts w:ascii="Tahoma" w:eastAsia="MS Mincho" w:hAnsi="Tahoma" w:cs="Tahoma"/>
                                <w:sz w:val="18"/>
                                <w:szCs w:val="18"/>
                                <w:lang w:eastAsia="it-IT"/>
                              </w:rPr>
                              <w:t>1°</w:t>
                            </w:r>
                            <w:r w:rsidR="003F7F46">
                              <w:rPr>
                                <w:rFonts w:ascii="Tahoma" w:eastAsia="MS Mincho" w:hAnsi="Tahoma" w:cs="Tahoma"/>
                                <w:sz w:val="18"/>
                                <w:szCs w:val="18"/>
                                <w:lang w:eastAsia="it-IT"/>
                              </w:rPr>
                              <w:t xml:space="preserve"> </w:t>
                            </w:r>
                            <w:r w:rsidRPr="00E66E46">
                              <w:rPr>
                                <w:rFonts w:ascii="Tahoma" w:eastAsia="MS Mincho" w:hAnsi="Tahoma" w:cs="Tahoma"/>
                                <w:sz w:val="18"/>
                                <w:szCs w:val="18"/>
                                <w:lang w:eastAsia="it-IT"/>
                              </w:rPr>
                              <w:t>FIGLIO</w:t>
                            </w:r>
                            <w:r w:rsidR="003F7F46">
                              <w:rPr>
                                <w:rFonts w:ascii="Tahoma" w:eastAsia="MS Mincho" w:hAnsi="Tahoma" w:cs="Tahoma"/>
                                <w:sz w:val="24"/>
                                <w:szCs w:val="40"/>
                                <w:lang w:eastAsia="it-IT"/>
                              </w:rPr>
                              <w:t xml:space="preserve">        </w:t>
                            </w:r>
                            <w:r w:rsidRPr="00E66E46">
                              <w:rPr>
                                <w:rFonts w:ascii="Tahoma" w:eastAsia="MS Mincho" w:hAnsi="Tahoma" w:cs="Tahoma"/>
                                <w:sz w:val="18"/>
                                <w:szCs w:val="18"/>
                                <w:lang w:eastAsia="it-IT"/>
                              </w:rPr>
                              <w:t>2° FIGLIO</w:t>
                            </w:r>
                            <w:r>
                              <w:rPr>
                                <w:rFonts w:ascii="Tahoma" w:eastAsia="MS Mincho" w:hAnsi="Tahoma" w:cs="Tahoma"/>
                                <w:sz w:val="18"/>
                                <w:szCs w:val="18"/>
                                <w:lang w:eastAsia="it-IT"/>
                              </w:rPr>
                              <w:t xml:space="preserve">      </w:t>
                            </w:r>
                            <w:r w:rsidR="003F7F46">
                              <w:rPr>
                                <w:rFonts w:ascii="Tahoma" w:eastAsia="MS Mincho" w:hAnsi="Tahoma" w:cs="Tahoma"/>
                                <w:sz w:val="18"/>
                                <w:szCs w:val="18"/>
                                <w:lang w:eastAsia="it-IT"/>
                              </w:rPr>
                              <w:t xml:space="preserve">      </w:t>
                            </w:r>
                            <w:r>
                              <w:rPr>
                                <w:rFonts w:ascii="Tahoma" w:eastAsia="MS Mincho" w:hAnsi="Tahoma" w:cs="Tahoma"/>
                                <w:sz w:val="18"/>
                                <w:szCs w:val="18"/>
                                <w:lang w:eastAsia="it-IT"/>
                              </w:rPr>
                              <w:t>3° FIGLIO</w:t>
                            </w:r>
                            <w:r w:rsidRPr="00E66E46">
                              <w:rPr>
                                <w:rFonts w:ascii="Tahoma" w:eastAsia="MS Mincho" w:hAnsi="Tahoma" w:cs="Tahoma"/>
                                <w:sz w:val="24"/>
                                <w:szCs w:val="40"/>
                                <w:lang w:eastAsia="it-IT"/>
                              </w:rPr>
                              <w:t xml:space="preserve">    </w:t>
                            </w:r>
                            <w:r>
                              <w:rPr>
                                <w:rFonts w:ascii="Tahoma" w:eastAsia="MS Mincho" w:hAnsi="Tahoma" w:cs="Tahoma"/>
                                <w:sz w:val="24"/>
                                <w:szCs w:val="40"/>
                                <w:lang w:eastAsia="it-IT"/>
                              </w:rPr>
                              <w:t xml:space="preserve"> </w:t>
                            </w:r>
                          </w:p>
                          <w:p w14:paraId="0D73F3C1" w14:textId="77777777" w:rsidR="00905BE9" w:rsidRPr="00905BE9" w:rsidRDefault="00905BE9">
                            <w:pPr>
                              <w:rPr>
                                <w:rFonts w:ascii="Tahoma" w:eastAsia="MS Mincho" w:hAnsi="Tahoma" w:cs="Tahoma"/>
                                <w:sz w:val="10"/>
                                <w:szCs w:val="40"/>
                                <w:lang w:eastAsia="it-IT"/>
                              </w:rPr>
                            </w:pPr>
                          </w:p>
                          <w:p w14:paraId="0DFFCE08" w14:textId="60CC26BB" w:rsidR="00905BE9" w:rsidRDefault="00905BE9">
                            <w:pPr>
                              <w:rPr>
                                <w:rFonts w:ascii="Tahoma" w:eastAsia="MS Mincho" w:hAnsi="Tahoma" w:cs="Tahoma"/>
                                <w:b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E66E46">
                              <w:rPr>
                                <w:rFonts w:ascii="Tahoma" w:eastAsia="MS Mincho" w:hAnsi="Tahoma" w:cs="Tahoma"/>
                                <w:b/>
                                <w:sz w:val="20"/>
                                <w:szCs w:val="20"/>
                                <w:lang w:eastAsia="it-IT"/>
                              </w:rPr>
                              <w:t>TOTALE PAGATO</w:t>
                            </w:r>
                            <w:r w:rsidR="0058542E">
                              <w:rPr>
                                <w:rFonts w:ascii="Tahoma" w:eastAsia="MS Mincho" w:hAnsi="Tahoma" w:cs="Tahoma"/>
                                <w:b/>
                                <w:sz w:val="20"/>
                                <w:szCs w:val="20"/>
                                <w:lang w:eastAsia="it-IT"/>
                              </w:rPr>
                              <w:t>€</w:t>
                            </w:r>
                          </w:p>
                          <w:p w14:paraId="31E85705" w14:textId="77777777" w:rsidR="00905BE9" w:rsidRPr="003F7F46" w:rsidRDefault="00905BE9">
                            <w:pPr>
                              <w:rPr>
                                <w:rFonts w:ascii="Tahoma" w:eastAsia="MS Mincho" w:hAnsi="Tahoma" w:cs="Tahoma"/>
                                <w:b/>
                                <w:sz w:val="12"/>
                                <w:szCs w:val="20"/>
                                <w:lang w:eastAsia="it-IT"/>
                              </w:rPr>
                            </w:pPr>
                          </w:p>
                          <w:p w14:paraId="395F381A" w14:textId="14F81CC2" w:rsidR="00905BE9" w:rsidRDefault="00905BE9">
                            <w:r w:rsidRPr="00E66E46">
                              <w:rPr>
                                <w:rFonts w:ascii="Tahoma" w:eastAsia="MS Mincho" w:hAnsi="Tahoma" w:cs="Tahoma"/>
                                <w:sz w:val="16"/>
                                <w:szCs w:val="16"/>
                                <w:lang w:eastAsia="it-IT"/>
                              </w:rPr>
                              <w:t>OPERATORE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EC7549" id="_x0000_t202" coordsize="21600,21600" o:spt="202" path="m,l,21600r21600,l21600,xe">
                <v:stroke joinstyle="miter"/>
                <v:path gradientshapeok="t" o:connecttype="rect"/>
              </v:shapetype>
              <v:shape id="Casella di testo 12" o:spid="_x0000_s1026" type="#_x0000_t202" style="position:absolute;left:0;text-align:left;margin-left:272.1pt;margin-top:7.75pt;width:230.25pt;height:180.4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5A3E0AA6" w14:textId="27BD5FF0" w:rsidR="00905BE9" w:rsidRPr="003F7F46" w:rsidRDefault="00905BE9">
                      <w:pPr>
                        <w:rPr>
                          <w:rFonts w:ascii="Tahoma" w:eastAsia="MS Mincho" w:hAnsi="Tahoma" w:cs="Tahoma"/>
                          <w:b/>
                          <w:sz w:val="16"/>
                          <w:szCs w:val="14"/>
                          <w:u w:val="single"/>
                          <w:lang w:eastAsia="it-IT"/>
                        </w:rPr>
                      </w:pPr>
                      <w:r w:rsidRPr="003F7F46">
                        <w:rPr>
                          <w:rFonts w:ascii="Tahoma" w:eastAsia="MS Mincho" w:hAnsi="Tahoma" w:cs="Tahoma"/>
                          <w:b/>
                          <w:sz w:val="16"/>
                          <w:szCs w:val="14"/>
                          <w:u w:val="single"/>
                          <w:lang w:eastAsia="it-IT"/>
                        </w:rPr>
                        <w:t>COMPILAZIONE RISERVATA ALLA SEGRETERIA</w:t>
                      </w:r>
                    </w:p>
                    <w:p w14:paraId="385C78CB" w14:textId="77777777" w:rsidR="006C6E54" w:rsidRDefault="006C6E54">
                      <w:pPr>
                        <w:rPr>
                          <w:rFonts w:ascii="Tahoma" w:eastAsia="MS Mincho" w:hAnsi="Tahoma" w:cs="Tahoma"/>
                          <w:sz w:val="18"/>
                          <w:szCs w:val="18"/>
                          <w:lang w:eastAsia="it-IT"/>
                        </w:rPr>
                      </w:pPr>
                    </w:p>
                    <w:p w14:paraId="489B1A2B" w14:textId="61BD5B17" w:rsidR="00905BE9" w:rsidRDefault="00905BE9">
                      <w:pPr>
                        <w:rPr>
                          <w:rFonts w:ascii="Tahoma" w:eastAsia="MS Mincho" w:hAnsi="Tahoma" w:cs="Tahoma"/>
                          <w:sz w:val="18"/>
                          <w:szCs w:val="18"/>
                          <w:lang w:eastAsia="it-IT"/>
                        </w:rPr>
                      </w:pPr>
                      <w:r w:rsidRPr="00E66E46">
                        <w:rPr>
                          <w:rFonts w:ascii="Tahoma" w:eastAsia="MS Mincho" w:hAnsi="Tahoma" w:cs="Tahoma"/>
                          <w:sz w:val="18"/>
                          <w:szCs w:val="18"/>
                          <w:lang w:eastAsia="it-IT"/>
                        </w:rPr>
                        <w:t>CERTIFICATO MEDICO CONSEGNATO</w:t>
                      </w:r>
                    </w:p>
                    <w:p w14:paraId="3568FC14" w14:textId="77777777" w:rsidR="00FA4DFD" w:rsidRDefault="00FA4DFD">
                      <w:pPr>
                        <w:rPr>
                          <w:rFonts w:ascii="Tahoma" w:eastAsia="MS Mincho" w:hAnsi="Tahoma" w:cs="Tahoma"/>
                          <w:sz w:val="18"/>
                          <w:szCs w:val="18"/>
                          <w:lang w:eastAsia="it-IT"/>
                        </w:rPr>
                      </w:pPr>
                    </w:p>
                    <w:p w14:paraId="58605DF4" w14:textId="1A9B5EF2" w:rsidR="00905BE9" w:rsidRDefault="00905BE9">
                      <w:pPr>
                        <w:rPr>
                          <w:rFonts w:ascii="Tahoma" w:eastAsia="MS Mincho" w:hAnsi="Tahoma" w:cs="Tahoma"/>
                          <w:sz w:val="18"/>
                          <w:szCs w:val="18"/>
                          <w:lang w:eastAsia="it-IT"/>
                        </w:rPr>
                      </w:pPr>
                      <w:r w:rsidRPr="00E66E46">
                        <w:rPr>
                          <w:rFonts w:ascii="Tahoma" w:eastAsia="MS Mincho" w:hAnsi="Tahoma" w:cs="Tahoma"/>
                          <w:sz w:val="18"/>
                          <w:szCs w:val="18"/>
                          <w:lang w:eastAsia="it-IT"/>
                        </w:rPr>
                        <w:t xml:space="preserve">ISCRIZIONE WEEK END    </w:t>
                      </w:r>
                    </w:p>
                    <w:p w14:paraId="552F2DE0" w14:textId="77777777" w:rsidR="00905BE9" w:rsidRPr="00905BE9" w:rsidRDefault="00905BE9">
                      <w:pPr>
                        <w:rPr>
                          <w:rFonts w:ascii="Tahoma" w:eastAsia="MS Mincho" w:hAnsi="Tahoma" w:cs="Tahoma"/>
                          <w:sz w:val="8"/>
                          <w:szCs w:val="18"/>
                          <w:lang w:eastAsia="it-IT"/>
                        </w:rPr>
                      </w:pPr>
                    </w:p>
                    <w:p w14:paraId="24C3D5F1" w14:textId="218AACA4" w:rsidR="00905BE9" w:rsidRDefault="00905BE9">
                      <w:pPr>
                        <w:rPr>
                          <w:rFonts w:ascii="Tahoma" w:eastAsia="MS Mincho" w:hAnsi="Tahoma" w:cs="Tahoma"/>
                          <w:sz w:val="24"/>
                          <w:szCs w:val="40"/>
                          <w:lang w:eastAsia="it-IT"/>
                        </w:rPr>
                      </w:pPr>
                      <w:r w:rsidRPr="00E66E46">
                        <w:rPr>
                          <w:rFonts w:ascii="Tahoma" w:eastAsia="MS Mincho" w:hAnsi="Tahoma" w:cs="Tahoma"/>
                          <w:sz w:val="18"/>
                          <w:szCs w:val="18"/>
                          <w:lang w:eastAsia="it-IT"/>
                        </w:rPr>
                        <w:t>1°</w:t>
                      </w:r>
                      <w:r w:rsidR="003F7F46">
                        <w:rPr>
                          <w:rFonts w:ascii="Tahoma" w:eastAsia="MS Mincho" w:hAnsi="Tahoma" w:cs="Tahoma"/>
                          <w:sz w:val="18"/>
                          <w:szCs w:val="18"/>
                          <w:lang w:eastAsia="it-IT"/>
                        </w:rPr>
                        <w:t xml:space="preserve"> </w:t>
                      </w:r>
                      <w:r w:rsidRPr="00E66E46">
                        <w:rPr>
                          <w:rFonts w:ascii="Tahoma" w:eastAsia="MS Mincho" w:hAnsi="Tahoma" w:cs="Tahoma"/>
                          <w:sz w:val="18"/>
                          <w:szCs w:val="18"/>
                          <w:lang w:eastAsia="it-IT"/>
                        </w:rPr>
                        <w:t>FIGLIO</w:t>
                      </w:r>
                      <w:r w:rsidR="003F7F46">
                        <w:rPr>
                          <w:rFonts w:ascii="Tahoma" w:eastAsia="MS Mincho" w:hAnsi="Tahoma" w:cs="Tahoma"/>
                          <w:sz w:val="24"/>
                          <w:szCs w:val="40"/>
                          <w:lang w:eastAsia="it-IT"/>
                        </w:rPr>
                        <w:t xml:space="preserve">        </w:t>
                      </w:r>
                      <w:r w:rsidRPr="00E66E46">
                        <w:rPr>
                          <w:rFonts w:ascii="Tahoma" w:eastAsia="MS Mincho" w:hAnsi="Tahoma" w:cs="Tahoma"/>
                          <w:sz w:val="18"/>
                          <w:szCs w:val="18"/>
                          <w:lang w:eastAsia="it-IT"/>
                        </w:rPr>
                        <w:t>2° FIGLIO</w:t>
                      </w:r>
                      <w:r>
                        <w:rPr>
                          <w:rFonts w:ascii="Tahoma" w:eastAsia="MS Mincho" w:hAnsi="Tahoma" w:cs="Tahoma"/>
                          <w:sz w:val="18"/>
                          <w:szCs w:val="18"/>
                          <w:lang w:eastAsia="it-IT"/>
                        </w:rPr>
                        <w:t xml:space="preserve">      </w:t>
                      </w:r>
                      <w:r w:rsidR="003F7F46">
                        <w:rPr>
                          <w:rFonts w:ascii="Tahoma" w:eastAsia="MS Mincho" w:hAnsi="Tahoma" w:cs="Tahoma"/>
                          <w:sz w:val="18"/>
                          <w:szCs w:val="18"/>
                          <w:lang w:eastAsia="it-IT"/>
                        </w:rPr>
                        <w:t xml:space="preserve">      </w:t>
                      </w:r>
                      <w:r>
                        <w:rPr>
                          <w:rFonts w:ascii="Tahoma" w:eastAsia="MS Mincho" w:hAnsi="Tahoma" w:cs="Tahoma"/>
                          <w:sz w:val="18"/>
                          <w:szCs w:val="18"/>
                          <w:lang w:eastAsia="it-IT"/>
                        </w:rPr>
                        <w:t>3° FIGLIO</w:t>
                      </w:r>
                      <w:r w:rsidRPr="00E66E46">
                        <w:rPr>
                          <w:rFonts w:ascii="Tahoma" w:eastAsia="MS Mincho" w:hAnsi="Tahoma" w:cs="Tahoma"/>
                          <w:sz w:val="24"/>
                          <w:szCs w:val="40"/>
                          <w:lang w:eastAsia="it-IT"/>
                        </w:rPr>
                        <w:t xml:space="preserve">    </w:t>
                      </w:r>
                      <w:r>
                        <w:rPr>
                          <w:rFonts w:ascii="Tahoma" w:eastAsia="MS Mincho" w:hAnsi="Tahoma" w:cs="Tahoma"/>
                          <w:sz w:val="24"/>
                          <w:szCs w:val="40"/>
                          <w:lang w:eastAsia="it-IT"/>
                        </w:rPr>
                        <w:t xml:space="preserve"> </w:t>
                      </w:r>
                    </w:p>
                    <w:p w14:paraId="0D73F3C1" w14:textId="77777777" w:rsidR="00905BE9" w:rsidRPr="00905BE9" w:rsidRDefault="00905BE9">
                      <w:pPr>
                        <w:rPr>
                          <w:rFonts w:ascii="Tahoma" w:eastAsia="MS Mincho" w:hAnsi="Tahoma" w:cs="Tahoma"/>
                          <w:sz w:val="10"/>
                          <w:szCs w:val="40"/>
                          <w:lang w:eastAsia="it-IT"/>
                        </w:rPr>
                      </w:pPr>
                    </w:p>
                    <w:p w14:paraId="0DFFCE08" w14:textId="60CC26BB" w:rsidR="00905BE9" w:rsidRDefault="00905BE9">
                      <w:pPr>
                        <w:rPr>
                          <w:rFonts w:ascii="Tahoma" w:eastAsia="MS Mincho" w:hAnsi="Tahoma" w:cs="Tahoma"/>
                          <w:b/>
                          <w:sz w:val="20"/>
                          <w:szCs w:val="20"/>
                          <w:lang w:eastAsia="it-IT"/>
                        </w:rPr>
                      </w:pPr>
                      <w:r w:rsidRPr="00E66E46">
                        <w:rPr>
                          <w:rFonts w:ascii="Tahoma" w:eastAsia="MS Mincho" w:hAnsi="Tahoma" w:cs="Tahoma"/>
                          <w:b/>
                          <w:sz w:val="20"/>
                          <w:szCs w:val="20"/>
                          <w:lang w:eastAsia="it-IT"/>
                        </w:rPr>
                        <w:t>TOTALE PAGATO</w:t>
                      </w:r>
                      <w:r w:rsidR="0058542E">
                        <w:rPr>
                          <w:rFonts w:ascii="Tahoma" w:eastAsia="MS Mincho" w:hAnsi="Tahoma" w:cs="Tahoma"/>
                          <w:b/>
                          <w:sz w:val="20"/>
                          <w:szCs w:val="20"/>
                          <w:lang w:eastAsia="it-IT"/>
                        </w:rPr>
                        <w:t>€</w:t>
                      </w:r>
                    </w:p>
                    <w:p w14:paraId="31E85705" w14:textId="77777777" w:rsidR="00905BE9" w:rsidRPr="003F7F46" w:rsidRDefault="00905BE9">
                      <w:pPr>
                        <w:rPr>
                          <w:rFonts w:ascii="Tahoma" w:eastAsia="MS Mincho" w:hAnsi="Tahoma" w:cs="Tahoma"/>
                          <w:b/>
                          <w:sz w:val="12"/>
                          <w:szCs w:val="20"/>
                          <w:lang w:eastAsia="it-IT"/>
                        </w:rPr>
                      </w:pPr>
                    </w:p>
                    <w:p w14:paraId="395F381A" w14:textId="14F81CC2" w:rsidR="00905BE9" w:rsidRDefault="00905BE9">
                      <w:r w:rsidRPr="00E66E46">
                        <w:rPr>
                          <w:rFonts w:ascii="Tahoma" w:eastAsia="MS Mincho" w:hAnsi="Tahoma" w:cs="Tahoma"/>
                          <w:sz w:val="16"/>
                          <w:szCs w:val="16"/>
                          <w:lang w:eastAsia="it-IT"/>
                        </w:rPr>
                        <w:t>OPERATORE</w:t>
                      </w:r>
                    </w:p>
                  </w:txbxContent>
                </v:textbox>
              </v:shape>
            </w:pict>
          </mc:Fallback>
        </mc:AlternateContent>
      </w:r>
      <w:r w:rsidR="00FE053C" w:rsidRPr="00267C3C">
        <w:rPr>
          <w:rFonts w:ascii="Tahoma" w:eastAsia="MS Mincho" w:hAnsi="Tahoma" w:cs="Tahoma"/>
          <w:b/>
          <w:szCs w:val="40"/>
          <w:u w:val="single"/>
          <w:lang w:eastAsia="it-IT"/>
        </w:rPr>
        <w:t>DURATA DEL</w:t>
      </w:r>
      <w:r w:rsidR="007D3643" w:rsidRPr="00267C3C">
        <w:rPr>
          <w:rFonts w:ascii="Tahoma" w:eastAsia="MS Mincho" w:hAnsi="Tahoma" w:cs="Tahoma"/>
          <w:b/>
          <w:szCs w:val="40"/>
          <w:u w:val="single"/>
          <w:lang w:eastAsia="it-IT"/>
        </w:rPr>
        <w:t xml:space="preserve"> CAMP SPORTIVO</w:t>
      </w:r>
    </w:p>
    <w:p w14:paraId="56E96A9F" w14:textId="0FBAEC45" w:rsidR="006C6E54" w:rsidRPr="00FF74E4" w:rsidRDefault="006C6E54" w:rsidP="00905BE9">
      <w:pPr>
        <w:spacing w:after="0"/>
        <w:ind w:left="-142" w:right="-427"/>
        <w:rPr>
          <w:rFonts w:ascii="Tahoma" w:eastAsia="MS Mincho" w:hAnsi="Tahoma" w:cs="Tahoma"/>
          <w:b/>
          <w:szCs w:val="40"/>
          <w:u w:val="single"/>
          <w:lang w:eastAsia="it-IT"/>
        </w:rPr>
      </w:pPr>
    </w:p>
    <w:p w14:paraId="77E193F2" w14:textId="4FED59F7" w:rsidR="006C6E54" w:rsidRPr="00FF74E4" w:rsidRDefault="00D875CC" w:rsidP="006C6E54">
      <w:pPr>
        <w:spacing w:after="0"/>
        <w:ind w:left="-142" w:right="-427" w:firstLine="708"/>
        <w:jc w:val="both"/>
        <w:rPr>
          <w:rFonts w:ascii="Tahoma" w:eastAsia="MS Mincho" w:hAnsi="Tahoma" w:cs="Tahoma"/>
          <w:b/>
          <w:sz w:val="14"/>
          <w:szCs w:val="14"/>
          <w:u w:val="single"/>
          <w:lang w:eastAsia="it-IT"/>
        </w:rPr>
      </w:pPr>
      <w:r w:rsidRPr="00FF74E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4D6048F9" wp14:editId="6906CAF0">
                <wp:simplePos x="0" y="0"/>
                <wp:positionH relativeFrom="column">
                  <wp:posOffset>5670550</wp:posOffset>
                </wp:positionH>
                <wp:positionV relativeFrom="paragraph">
                  <wp:posOffset>163195</wp:posOffset>
                </wp:positionV>
                <wp:extent cx="468000" cy="258554"/>
                <wp:effectExtent l="0" t="0" r="27305" b="27305"/>
                <wp:wrapNone/>
                <wp:docPr id="15" name="Rettangol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000" cy="2585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0E6DD9" id="Rettangolo 37" o:spid="_x0000_s1026" style="position:absolute;margin-left:446.5pt;margin-top:12.85pt;width:36.85pt;height:20.3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" strokeweight="1pt"/>
            </w:pict>
          </mc:Fallback>
        </mc:AlternateContent>
      </w:r>
      <w:r w:rsidR="006C6E54" w:rsidRPr="00FF74E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74FC6326" wp14:editId="3AAAB1F6">
                <wp:simplePos x="0" y="0"/>
                <wp:positionH relativeFrom="column">
                  <wp:posOffset>19685</wp:posOffset>
                </wp:positionH>
                <wp:positionV relativeFrom="paragraph">
                  <wp:posOffset>51435</wp:posOffset>
                </wp:positionV>
                <wp:extent cx="162000" cy="126000"/>
                <wp:effectExtent l="0" t="0" r="28575" b="26670"/>
                <wp:wrapNone/>
                <wp:docPr id="13" name="Rettangolo arrotonda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000" cy="126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2F72D7" id="Rettangolo arrotondato 39" o:spid="_x0000_s1026" style="position:absolute;margin-left:1.55pt;margin-top:4.05pt;width:12.75pt;height:9.9pt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" strokeweight="1pt"/>
            </w:pict>
          </mc:Fallback>
        </mc:AlternateContent>
      </w:r>
      <w:r>
        <w:rPr>
          <w:rFonts w:ascii="Tahoma" w:eastAsia="MS Mincho" w:hAnsi="Tahoma" w:cs="Tahoma"/>
          <w:sz w:val="24"/>
          <w:szCs w:val="40"/>
          <w:lang w:eastAsia="it-IT"/>
        </w:rPr>
        <w:t xml:space="preserve">PALLANUOTO </w:t>
      </w:r>
      <w:r w:rsidR="006C6E54" w:rsidRPr="00FF74E4">
        <w:rPr>
          <w:rFonts w:ascii="Tahoma" w:eastAsia="MS Mincho" w:hAnsi="Tahoma" w:cs="Tahoma"/>
          <w:sz w:val="24"/>
          <w:szCs w:val="40"/>
          <w:lang w:eastAsia="it-IT"/>
        </w:rPr>
        <w:tab/>
        <w:t xml:space="preserve">dal 1 al </w:t>
      </w:r>
      <w:r>
        <w:rPr>
          <w:rFonts w:ascii="Tahoma" w:eastAsia="MS Mincho" w:hAnsi="Tahoma" w:cs="Tahoma"/>
          <w:sz w:val="24"/>
          <w:szCs w:val="40"/>
          <w:lang w:eastAsia="it-IT"/>
        </w:rPr>
        <w:t>5</w:t>
      </w:r>
      <w:r w:rsidR="006C6E54" w:rsidRPr="00FF74E4">
        <w:rPr>
          <w:rFonts w:ascii="Tahoma" w:eastAsia="MS Mincho" w:hAnsi="Tahoma" w:cs="Tahoma"/>
          <w:sz w:val="24"/>
          <w:szCs w:val="40"/>
          <w:lang w:eastAsia="it-IT"/>
        </w:rPr>
        <w:t xml:space="preserve"> </w:t>
      </w:r>
      <w:r>
        <w:rPr>
          <w:rFonts w:ascii="Tahoma" w:eastAsia="MS Mincho" w:hAnsi="Tahoma" w:cs="Tahoma"/>
          <w:sz w:val="24"/>
          <w:szCs w:val="40"/>
          <w:lang w:eastAsia="it-IT"/>
        </w:rPr>
        <w:t>Luglio</w:t>
      </w:r>
      <w:r w:rsidR="006C6E54" w:rsidRPr="00FF74E4">
        <w:rPr>
          <w:rFonts w:ascii="Tahoma" w:eastAsia="MS Mincho" w:hAnsi="Tahoma" w:cs="Tahoma"/>
          <w:sz w:val="24"/>
          <w:szCs w:val="40"/>
          <w:lang w:eastAsia="it-IT"/>
        </w:rPr>
        <w:tab/>
        <w:t xml:space="preserve">                  </w:t>
      </w:r>
    </w:p>
    <w:p w14:paraId="23F5A7D2" w14:textId="1A847FB0" w:rsidR="006C6E54" w:rsidRPr="00FF74E4" w:rsidRDefault="00FA4DFD" w:rsidP="006C6E54">
      <w:pPr>
        <w:spacing w:after="0"/>
        <w:ind w:left="-142" w:right="-427" w:firstLine="708"/>
        <w:jc w:val="both"/>
        <w:rPr>
          <w:rFonts w:ascii="Tahoma" w:eastAsia="MS Mincho" w:hAnsi="Tahoma" w:cs="Tahoma"/>
          <w:sz w:val="24"/>
          <w:szCs w:val="40"/>
          <w:lang w:eastAsia="it-IT"/>
        </w:rPr>
      </w:pPr>
      <w:r w:rsidRPr="00FF74E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07232" behindDoc="0" locked="0" layoutInCell="1" allowOverlap="1" wp14:anchorId="3F40349E" wp14:editId="4179F4D9">
                <wp:simplePos x="0" y="0"/>
                <wp:positionH relativeFrom="column">
                  <wp:posOffset>20320</wp:posOffset>
                </wp:positionH>
                <wp:positionV relativeFrom="paragraph">
                  <wp:posOffset>50165</wp:posOffset>
                </wp:positionV>
                <wp:extent cx="162000" cy="126000"/>
                <wp:effectExtent l="0" t="0" r="28575" b="26670"/>
                <wp:wrapNone/>
                <wp:docPr id="17" name="Rettangolo arrotonda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000" cy="126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9A2064" id="Rettangolo arrotondato 38" o:spid="_x0000_s1026" style="position:absolute;margin-left:1.6pt;margin-top:3.95pt;width:12.75pt;height:9.9pt;z-index:2518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" strokeweight="1pt"/>
            </w:pict>
          </mc:Fallback>
        </mc:AlternateContent>
      </w:r>
      <w:r w:rsidR="00D875CC">
        <w:rPr>
          <w:rFonts w:ascii="Tahoma" w:eastAsia="MS Mincho" w:hAnsi="Tahoma" w:cs="Tahoma"/>
          <w:sz w:val="24"/>
          <w:szCs w:val="40"/>
          <w:lang w:eastAsia="it-IT"/>
        </w:rPr>
        <w:t>PALLANUOTO</w:t>
      </w:r>
      <w:r w:rsidR="006C6E54" w:rsidRPr="00FF74E4">
        <w:rPr>
          <w:rFonts w:ascii="Tahoma" w:eastAsia="MS Mincho" w:hAnsi="Tahoma" w:cs="Tahoma"/>
          <w:sz w:val="24"/>
          <w:szCs w:val="40"/>
          <w:lang w:eastAsia="it-IT"/>
        </w:rPr>
        <w:tab/>
        <w:t>dal</w:t>
      </w:r>
      <w:r w:rsidR="00D875CC">
        <w:rPr>
          <w:rFonts w:ascii="Tahoma" w:eastAsia="MS Mincho" w:hAnsi="Tahoma" w:cs="Tahoma"/>
          <w:sz w:val="24"/>
          <w:szCs w:val="40"/>
          <w:lang w:eastAsia="it-IT"/>
        </w:rPr>
        <w:t>l’8</w:t>
      </w:r>
      <w:r w:rsidR="006C6E54" w:rsidRPr="00FF74E4">
        <w:rPr>
          <w:rFonts w:ascii="Tahoma" w:eastAsia="MS Mincho" w:hAnsi="Tahoma" w:cs="Tahoma"/>
          <w:sz w:val="24"/>
          <w:szCs w:val="40"/>
          <w:lang w:eastAsia="it-IT"/>
        </w:rPr>
        <w:t xml:space="preserve"> al </w:t>
      </w:r>
      <w:r w:rsidR="00D875CC">
        <w:rPr>
          <w:rFonts w:ascii="Tahoma" w:eastAsia="MS Mincho" w:hAnsi="Tahoma" w:cs="Tahoma"/>
          <w:sz w:val="24"/>
          <w:szCs w:val="40"/>
          <w:lang w:eastAsia="it-IT"/>
        </w:rPr>
        <w:t>12</w:t>
      </w:r>
      <w:r w:rsidR="006C6E54" w:rsidRPr="00FF74E4">
        <w:rPr>
          <w:rFonts w:ascii="Tahoma" w:eastAsia="MS Mincho" w:hAnsi="Tahoma" w:cs="Tahoma"/>
          <w:sz w:val="24"/>
          <w:szCs w:val="40"/>
          <w:lang w:eastAsia="it-IT"/>
        </w:rPr>
        <w:t xml:space="preserve"> </w:t>
      </w:r>
      <w:r w:rsidR="00D875CC">
        <w:rPr>
          <w:rFonts w:ascii="Tahoma" w:eastAsia="MS Mincho" w:hAnsi="Tahoma" w:cs="Tahoma"/>
          <w:sz w:val="24"/>
          <w:szCs w:val="40"/>
          <w:lang w:eastAsia="it-IT"/>
        </w:rPr>
        <w:t>Luglio</w:t>
      </w:r>
      <w:r w:rsidR="006C6E54" w:rsidRPr="00FF74E4">
        <w:rPr>
          <w:rFonts w:ascii="Tahoma" w:eastAsia="MS Mincho" w:hAnsi="Tahoma" w:cs="Tahoma"/>
          <w:sz w:val="24"/>
          <w:szCs w:val="40"/>
          <w:lang w:eastAsia="it-IT"/>
        </w:rPr>
        <w:tab/>
        <w:t xml:space="preserve">     </w:t>
      </w:r>
      <w:r w:rsidR="006C6E54" w:rsidRPr="00FF74E4">
        <w:rPr>
          <w:rFonts w:ascii="Tahoma" w:eastAsia="MS Mincho" w:hAnsi="Tahoma" w:cs="Tahoma"/>
          <w:sz w:val="24"/>
          <w:szCs w:val="40"/>
          <w:lang w:eastAsia="it-IT"/>
        </w:rPr>
        <w:tab/>
        <w:t xml:space="preserve">       </w:t>
      </w:r>
      <w:r w:rsidR="006C6E54" w:rsidRPr="00FF74E4">
        <w:rPr>
          <w:rFonts w:ascii="Tahoma" w:eastAsia="MS Mincho" w:hAnsi="Tahoma" w:cs="Tahoma"/>
          <w:sz w:val="24"/>
          <w:szCs w:val="40"/>
          <w:lang w:eastAsia="it-IT"/>
        </w:rPr>
        <w:tab/>
      </w:r>
    </w:p>
    <w:p w14:paraId="2233F556" w14:textId="117D4129" w:rsidR="006C6E54" w:rsidRPr="00FF74E4" w:rsidRDefault="006C6E54" w:rsidP="006C6E54">
      <w:pPr>
        <w:spacing w:after="0"/>
        <w:ind w:left="-142" w:right="-427" w:firstLine="708"/>
        <w:jc w:val="both"/>
        <w:rPr>
          <w:rFonts w:ascii="Tahoma" w:eastAsia="MS Mincho" w:hAnsi="Tahoma" w:cs="Tahoma"/>
          <w:sz w:val="24"/>
          <w:szCs w:val="40"/>
          <w:lang w:eastAsia="it-IT"/>
        </w:rPr>
      </w:pPr>
    </w:p>
    <w:p w14:paraId="3E57BA1C" w14:textId="68235402" w:rsidR="006C6E54" w:rsidRPr="00FF74E4" w:rsidRDefault="00D875CC" w:rsidP="00D875CC">
      <w:pPr>
        <w:spacing w:after="0"/>
        <w:ind w:right="-427"/>
        <w:jc w:val="both"/>
        <w:rPr>
          <w:rFonts w:ascii="Tahoma" w:eastAsia="MS Mincho" w:hAnsi="Tahoma" w:cs="Tahoma"/>
          <w:sz w:val="24"/>
          <w:szCs w:val="40"/>
          <w:lang w:eastAsia="it-IT"/>
        </w:rPr>
      </w:pPr>
      <w:r w:rsidRPr="00FF74E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23616" behindDoc="0" locked="0" layoutInCell="1" allowOverlap="1" wp14:anchorId="230CC524" wp14:editId="13555493">
                <wp:simplePos x="0" y="0"/>
                <wp:positionH relativeFrom="column">
                  <wp:posOffset>5672455</wp:posOffset>
                </wp:positionH>
                <wp:positionV relativeFrom="paragraph">
                  <wp:posOffset>72390</wp:posOffset>
                </wp:positionV>
                <wp:extent cx="468000" cy="236823"/>
                <wp:effectExtent l="0" t="0" r="27305" b="11430"/>
                <wp:wrapNone/>
                <wp:docPr id="27" name="Rettangol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000" cy="2368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C2BB8" id="Rettangolo 37" o:spid="_x0000_s1026" style="position:absolute;margin-left:446.65pt;margin-top:5.7pt;width:36.85pt;height:18.65pt;z-index: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" strokeweight="1pt"/>
            </w:pict>
          </mc:Fallback>
        </mc:AlternateContent>
      </w:r>
      <w:r w:rsidR="006C6E54" w:rsidRPr="00FF74E4">
        <w:rPr>
          <w:rFonts w:ascii="Tahoma" w:eastAsia="MS Mincho" w:hAnsi="Tahoma" w:cs="Tahoma"/>
          <w:sz w:val="24"/>
          <w:szCs w:val="40"/>
          <w:lang w:eastAsia="it-IT"/>
        </w:rPr>
        <w:t xml:space="preserve">                  </w:t>
      </w:r>
      <w:r w:rsidR="006C6E54" w:rsidRPr="00FF74E4">
        <w:rPr>
          <w:rFonts w:ascii="Tahoma" w:eastAsia="MS Mincho" w:hAnsi="Tahoma" w:cs="Tahoma"/>
          <w:sz w:val="24"/>
          <w:szCs w:val="40"/>
          <w:lang w:eastAsia="it-IT"/>
        </w:rPr>
        <w:tab/>
      </w:r>
      <w:r w:rsidR="006C6E54" w:rsidRPr="00FF74E4">
        <w:rPr>
          <w:rFonts w:ascii="Tahoma" w:eastAsia="MS Mincho" w:hAnsi="Tahoma" w:cs="Tahoma"/>
          <w:sz w:val="24"/>
          <w:szCs w:val="40"/>
          <w:lang w:eastAsia="it-IT"/>
        </w:rPr>
        <w:tab/>
      </w:r>
    </w:p>
    <w:p w14:paraId="468BA428" w14:textId="3E55A1E6" w:rsidR="006C6E54" w:rsidRPr="00FF74E4" w:rsidRDefault="006C6E54" w:rsidP="006C6E54">
      <w:pPr>
        <w:spacing w:after="0"/>
        <w:ind w:left="-142" w:right="-427" w:firstLine="708"/>
        <w:jc w:val="both"/>
        <w:rPr>
          <w:rFonts w:ascii="Tahoma" w:eastAsia="MS Mincho" w:hAnsi="Tahoma" w:cs="Tahoma"/>
          <w:sz w:val="24"/>
          <w:szCs w:val="40"/>
          <w:lang w:eastAsia="it-IT"/>
        </w:rPr>
      </w:pPr>
      <w:r w:rsidRPr="00FF74E4">
        <w:rPr>
          <w:rFonts w:ascii="Tahoma" w:eastAsia="MS Mincho" w:hAnsi="Tahoma" w:cs="Tahoma"/>
          <w:sz w:val="24"/>
          <w:szCs w:val="40"/>
          <w:lang w:eastAsia="it-IT"/>
        </w:rPr>
        <w:t xml:space="preserve">              </w:t>
      </w:r>
    </w:p>
    <w:p w14:paraId="76256027" w14:textId="207247B6" w:rsidR="006C6E54" w:rsidRPr="00FF74E4" w:rsidRDefault="00B114D3" w:rsidP="006C6E54">
      <w:pPr>
        <w:spacing w:after="0"/>
        <w:ind w:left="-142" w:right="-427" w:firstLine="708"/>
        <w:jc w:val="both"/>
        <w:rPr>
          <w:rFonts w:ascii="Tahoma" w:eastAsia="MS Mincho" w:hAnsi="Tahoma" w:cs="Tahoma"/>
          <w:sz w:val="24"/>
          <w:szCs w:val="40"/>
          <w:lang w:eastAsia="it-IT"/>
        </w:rPr>
      </w:pPr>
      <w:r w:rsidRPr="00FF74E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51131CE5" wp14:editId="533C512E">
                <wp:simplePos x="0" y="0"/>
                <wp:positionH relativeFrom="column">
                  <wp:posOffset>4227830</wp:posOffset>
                </wp:positionH>
                <wp:positionV relativeFrom="paragraph">
                  <wp:posOffset>83185</wp:posOffset>
                </wp:positionV>
                <wp:extent cx="179705" cy="179705"/>
                <wp:effectExtent l="0" t="0" r="10795" b="10795"/>
                <wp:wrapNone/>
                <wp:docPr id="23" name="Rettangol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B28D6" id="Rettangolo 37" o:spid="_x0000_s1026" style="position:absolute;margin-left:332.9pt;margin-top:6.55pt;width:14.15pt;height:14.1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" strokeweight="1pt"/>
            </w:pict>
          </mc:Fallback>
        </mc:AlternateContent>
      </w:r>
      <w:r w:rsidRPr="00FF74E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07B75288" wp14:editId="76C8D730">
                <wp:simplePos x="0" y="0"/>
                <wp:positionH relativeFrom="column">
                  <wp:posOffset>5135245</wp:posOffset>
                </wp:positionH>
                <wp:positionV relativeFrom="paragraph">
                  <wp:posOffset>81915</wp:posOffset>
                </wp:positionV>
                <wp:extent cx="179705" cy="179705"/>
                <wp:effectExtent l="0" t="0" r="10795" b="10795"/>
                <wp:wrapNone/>
                <wp:docPr id="21" name="Rettangol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44DD49" id="Rettangolo 37" o:spid="_x0000_s1026" style="position:absolute;margin-left:404.35pt;margin-top:6.45pt;width:14.15pt;height:14.1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" strokeweight="1pt"/>
            </w:pict>
          </mc:Fallback>
        </mc:AlternateContent>
      </w:r>
      <w:r w:rsidRPr="00FF74E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0C8C9FBB" wp14:editId="11F434E4">
                <wp:simplePos x="0" y="0"/>
                <wp:positionH relativeFrom="column">
                  <wp:posOffset>6049010</wp:posOffset>
                </wp:positionH>
                <wp:positionV relativeFrom="paragraph">
                  <wp:posOffset>83185</wp:posOffset>
                </wp:positionV>
                <wp:extent cx="179705" cy="179705"/>
                <wp:effectExtent l="0" t="0" r="10795" b="10795"/>
                <wp:wrapNone/>
                <wp:docPr id="22" name="Rettangol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13521" id="Rettangolo 37" o:spid="_x0000_s1026" style="position:absolute;margin-left:476.3pt;margin-top:6.55pt;width:14.15pt;height:14.1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" strokeweight="1pt"/>
            </w:pict>
          </mc:Fallback>
        </mc:AlternateContent>
      </w:r>
      <w:r w:rsidR="006C6E54" w:rsidRPr="00FF74E4">
        <w:rPr>
          <w:rFonts w:ascii="Tahoma" w:eastAsia="MS Mincho" w:hAnsi="Tahoma" w:cs="Tahoma"/>
          <w:sz w:val="24"/>
          <w:szCs w:val="40"/>
          <w:lang w:eastAsia="it-IT"/>
        </w:rPr>
        <w:t xml:space="preserve">                   </w:t>
      </w:r>
    </w:p>
    <w:p w14:paraId="12E6BF44" w14:textId="580FBBA2" w:rsidR="006C6E54" w:rsidRPr="00FF74E4" w:rsidRDefault="00146A89" w:rsidP="006C6E54">
      <w:pPr>
        <w:spacing w:after="0"/>
        <w:ind w:left="-142" w:right="-427" w:firstLine="708"/>
        <w:jc w:val="both"/>
        <w:rPr>
          <w:rFonts w:ascii="Tahoma" w:eastAsia="MS Mincho" w:hAnsi="Tahoma" w:cs="Tahoma"/>
          <w:sz w:val="24"/>
          <w:szCs w:val="40"/>
          <w:lang w:eastAsia="it-IT"/>
        </w:rPr>
      </w:pPr>
      <w:r w:rsidRPr="00FF74E4">
        <w:rPr>
          <w:rFonts w:ascii="Tahoma" w:eastAsia="MS Mincho" w:hAnsi="Tahoma" w:cs="Tahoma"/>
          <w:sz w:val="24"/>
          <w:szCs w:val="40"/>
          <w:lang w:eastAsia="it-IT"/>
        </w:rPr>
        <w:t xml:space="preserve">                </w:t>
      </w:r>
      <w:r w:rsidR="006C6E54" w:rsidRPr="00FF74E4">
        <w:rPr>
          <w:rFonts w:ascii="Tahoma" w:eastAsia="MS Mincho" w:hAnsi="Tahoma" w:cs="Tahoma"/>
          <w:sz w:val="24"/>
          <w:szCs w:val="40"/>
          <w:lang w:eastAsia="it-IT"/>
        </w:rPr>
        <w:t xml:space="preserve">             </w:t>
      </w:r>
    </w:p>
    <w:p w14:paraId="39445A5C" w14:textId="2DA7757F" w:rsidR="006C6E54" w:rsidRPr="00FF74E4" w:rsidRDefault="00B114D3" w:rsidP="006C6E54">
      <w:pPr>
        <w:spacing w:after="0"/>
        <w:ind w:left="-142" w:right="-427" w:firstLine="708"/>
        <w:jc w:val="both"/>
        <w:rPr>
          <w:rFonts w:ascii="Tahoma" w:eastAsia="MS Mincho" w:hAnsi="Tahoma" w:cs="Tahoma"/>
          <w:sz w:val="24"/>
          <w:szCs w:val="40"/>
          <w:lang w:eastAsia="it-IT"/>
        </w:rPr>
      </w:pPr>
      <w:r w:rsidRPr="00FF74E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0D361FE5" wp14:editId="206A6E0B">
                <wp:simplePos x="0" y="0"/>
                <wp:positionH relativeFrom="margin">
                  <wp:align>right</wp:align>
                </wp:positionH>
                <wp:positionV relativeFrom="paragraph">
                  <wp:posOffset>4733</wp:posOffset>
                </wp:positionV>
                <wp:extent cx="1445895" cy="345641"/>
                <wp:effectExtent l="0" t="0" r="20955" b="16510"/>
                <wp:wrapNone/>
                <wp:docPr id="43" name="Rettangol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5895" cy="3456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2F9B3" id="Rettangolo 37" o:spid="_x0000_s1026" style="position:absolute;margin-left:62.65pt;margin-top:.35pt;width:113.85pt;height:27.2pt;z-index:251717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" strokeweight="1pt">
                <w10:wrap anchorx="margin"/>
              </v:rect>
            </w:pict>
          </mc:Fallback>
        </mc:AlternateContent>
      </w:r>
    </w:p>
    <w:p w14:paraId="0E4B6047" w14:textId="5C4E1792" w:rsidR="006C6E54" w:rsidRPr="00FF74E4" w:rsidRDefault="006C6E54" w:rsidP="006C6E54">
      <w:pPr>
        <w:spacing w:after="0"/>
        <w:ind w:left="-142" w:right="-427" w:firstLine="708"/>
        <w:jc w:val="both"/>
        <w:rPr>
          <w:rFonts w:ascii="Tahoma" w:eastAsia="MS Mincho" w:hAnsi="Tahoma" w:cs="Tahoma"/>
          <w:sz w:val="24"/>
          <w:szCs w:val="40"/>
          <w:lang w:eastAsia="it-IT"/>
        </w:rPr>
      </w:pPr>
    </w:p>
    <w:p w14:paraId="7CB949FF" w14:textId="16369C46" w:rsidR="006C6E54" w:rsidRPr="00FF74E4" w:rsidRDefault="00B114D3" w:rsidP="006C6E54">
      <w:pPr>
        <w:spacing w:after="0"/>
        <w:ind w:left="-142" w:right="-427" w:firstLine="708"/>
        <w:jc w:val="both"/>
        <w:rPr>
          <w:rFonts w:ascii="Tahoma" w:eastAsia="MS Mincho" w:hAnsi="Tahoma" w:cs="Tahoma"/>
          <w:sz w:val="16"/>
          <w:szCs w:val="16"/>
          <w:lang w:eastAsia="it-IT"/>
        </w:rPr>
      </w:pPr>
      <w:r w:rsidRPr="00FF74E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0B3553E8" wp14:editId="0EB05ECD">
                <wp:simplePos x="0" y="0"/>
                <wp:positionH relativeFrom="column">
                  <wp:posOffset>4289425</wp:posOffset>
                </wp:positionH>
                <wp:positionV relativeFrom="paragraph">
                  <wp:posOffset>22225</wp:posOffset>
                </wp:positionV>
                <wp:extent cx="2008505" cy="266700"/>
                <wp:effectExtent l="0" t="0" r="10795" b="19050"/>
                <wp:wrapNone/>
                <wp:docPr id="65" name="Rettangol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850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61455" id="Rettangolo 37" o:spid="_x0000_s1026" style="position:absolute;margin-left:337.75pt;margin-top:1.75pt;width:158.15pt;height:21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" strokeweight="1pt"/>
            </w:pict>
          </mc:Fallback>
        </mc:AlternateContent>
      </w:r>
      <w:r w:rsidR="006C6E54" w:rsidRPr="00FF74E4">
        <w:rPr>
          <w:rFonts w:ascii="Tahoma" w:eastAsia="MS Mincho" w:hAnsi="Tahoma" w:cs="Tahoma"/>
          <w:sz w:val="24"/>
          <w:szCs w:val="40"/>
          <w:lang w:eastAsia="it-IT"/>
        </w:rPr>
        <w:tab/>
        <w:t xml:space="preserve">        </w:t>
      </w:r>
    </w:p>
    <w:p w14:paraId="799AFBB1" w14:textId="7C106385" w:rsidR="008D1337" w:rsidRPr="00FF74E4" w:rsidRDefault="008D1337" w:rsidP="008D1337">
      <w:pPr>
        <w:spacing w:after="0"/>
        <w:ind w:left="-142" w:right="-427" w:firstLine="708"/>
        <w:jc w:val="both"/>
        <w:rPr>
          <w:rFonts w:ascii="Tahoma" w:eastAsia="MS Mincho" w:hAnsi="Tahoma" w:cs="Tahoma"/>
          <w:sz w:val="24"/>
          <w:szCs w:val="40"/>
          <w:lang w:eastAsia="it-IT"/>
        </w:rPr>
      </w:pPr>
      <w:r w:rsidRPr="00FF74E4">
        <w:rPr>
          <w:rFonts w:ascii="Tahoma" w:eastAsia="MS Mincho" w:hAnsi="Tahoma" w:cs="Tahoma"/>
          <w:sz w:val="24"/>
          <w:szCs w:val="40"/>
          <w:lang w:eastAsia="it-IT"/>
        </w:rPr>
        <w:tab/>
      </w:r>
      <w:r w:rsidRPr="00FF74E4">
        <w:rPr>
          <w:rFonts w:ascii="Tahoma" w:eastAsia="MS Mincho" w:hAnsi="Tahoma" w:cs="Tahoma"/>
          <w:sz w:val="18"/>
          <w:szCs w:val="18"/>
          <w:lang w:eastAsia="it-IT"/>
        </w:rPr>
        <w:tab/>
      </w:r>
    </w:p>
    <w:p w14:paraId="0EEFB36F" w14:textId="39258055" w:rsidR="00FE053C" w:rsidRPr="00FF74E4" w:rsidRDefault="00FE053C" w:rsidP="00EC7CD2">
      <w:pPr>
        <w:spacing w:after="0"/>
        <w:ind w:left="-142" w:right="-427"/>
        <w:jc w:val="both"/>
        <w:rPr>
          <w:rFonts w:ascii="Tahoma" w:eastAsia="MS Mincho" w:hAnsi="Tahoma" w:cs="Tahoma"/>
          <w:b/>
          <w:szCs w:val="40"/>
          <w:u w:val="single"/>
          <w:lang w:eastAsia="it-IT"/>
        </w:rPr>
      </w:pPr>
    </w:p>
    <w:p w14:paraId="7631B5C7" w14:textId="77777777" w:rsidR="00D875CC" w:rsidRDefault="00D875CC" w:rsidP="00EC7CD2">
      <w:pPr>
        <w:spacing w:after="0"/>
        <w:ind w:left="-142" w:right="-427"/>
        <w:jc w:val="both"/>
        <w:rPr>
          <w:rFonts w:ascii="Tahoma" w:eastAsia="MS Mincho" w:hAnsi="Tahoma" w:cs="Tahoma"/>
          <w:b/>
          <w:szCs w:val="40"/>
          <w:u w:val="single"/>
          <w:lang w:eastAsia="it-IT"/>
        </w:rPr>
      </w:pPr>
    </w:p>
    <w:p w14:paraId="62EC33FB" w14:textId="59A05034" w:rsidR="00EC7CD2" w:rsidRPr="00FF74E4" w:rsidRDefault="007D3643" w:rsidP="00EC7CD2">
      <w:pPr>
        <w:spacing w:after="0"/>
        <w:ind w:left="-142" w:right="-427"/>
        <w:jc w:val="both"/>
        <w:rPr>
          <w:rFonts w:ascii="Tahoma" w:eastAsia="MS Mincho" w:hAnsi="Tahoma" w:cs="Tahoma"/>
          <w:b/>
          <w:szCs w:val="40"/>
          <w:u w:val="single"/>
          <w:lang w:eastAsia="it-IT"/>
        </w:rPr>
      </w:pPr>
      <w:r w:rsidRPr="00FF74E4">
        <w:rPr>
          <w:rFonts w:ascii="Tahoma" w:eastAsia="MS Mincho" w:hAnsi="Tahoma" w:cs="Tahoma"/>
          <w:b/>
          <w:szCs w:val="40"/>
          <w:u w:val="single"/>
          <w:lang w:eastAsia="it-IT"/>
        </w:rPr>
        <w:t>ORARIO INGRESSO/USCITA</w:t>
      </w:r>
    </w:p>
    <w:p w14:paraId="608B0BC4" w14:textId="77777777" w:rsidR="0004194A" w:rsidRPr="00FF74E4" w:rsidRDefault="0004194A" w:rsidP="00EC7CD2">
      <w:pPr>
        <w:spacing w:after="0"/>
        <w:ind w:left="-142" w:right="-427"/>
        <w:jc w:val="both"/>
        <w:rPr>
          <w:rFonts w:ascii="Tahoma" w:eastAsia="MS Mincho" w:hAnsi="Tahoma" w:cs="Tahoma"/>
          <w:b/>
          <w:sz w:val="14"/>
          <w:szCs w:val="40"/>
          <w:u w:val="single"/>
          <w:lang w:eastAsia="it-IT"/>
        </w:rPr>
      </w:pPr>
    </w:p>
    <w:p w14:paraId="1A930478" w14:textId="28FCFF92" w:rsidR="00EC7CD2" w:rsidRPr="00FF74E4" w:rsidRDefault="00EC7CD2" w:rsidP="00EC7CD2">
      <w:pPr>
        <w:spacing w:after="0"/>
        <w:ind w:left="-142" w:right="-427"/>
        <w:jc w:val="both"/>
        <w:rPr>
          <w:rFonts w:ascii="Tahoma" w:eastAsia="MS Mincho" w:hAnsi="Tahoma" w:cs="Tahoma"/>
          <w:sz w:val="24"/>
          <w:szCs w:val="40"/>
          <w:lang w:eastAsia="it-IT"/>
        </w:rPr>
      </w:pPr>
      <w:r w:rsidRPr="00FF74E4">
        <w:rPr>
          <w:rFonts w:ascii="Tahoma" w:eastAsia="MS Mincho" w:hAnsi="Tahoma" w:cs="Tahoma"/>
          <w:sz w:val="24"/>
          <w:szCs w:val="40"/>
          <w:lang w:eastAsia="it-IT"/>
        </w:rPr>
        <w:t xml:space="preserve">Indicare </w:t>
      </w:r>
      <w:r w:rsidR="008450CA" w:rsidRPr="00FF74E4">
        <w:rPr>
          <w:rFonts w:ascii="Tahoma" w:eastAsia="MS Mincho" w:hAnsi="Tahoma" w:cs="Tahoma"/>
          <w:sz w:val="24"/>
          <w:szCs w:val="40"/>
          <w:lang w:eastAsia="it-IT"/>
        </w:rPr>
        <w:t>l’orario prescelto per l’</w:t>
      </w:r>
      <w:r w:rsidR="007D3643" w:rsidRPr="00FF74E4">
        <w:rPr>
          <w:rFonts w:ascii="Tahoma" w:eastAsia="MS Mincho" w:hAnsi="Tahoma" w:cs="Tahoma"/>
          <w:sz w:val="24"/>
          <w:szCs w:val="40"/>
          <w:lang w:eastAsia="it-IT"/>
        </w:rPr>
        <w:t>ingresso</w:t>
      </w:r>
      <w:r w:rsidR="008450CA" w:rsidRPr="00FF74E4">
        <w:rPr>
          <w:rFonts w:ascii="Tahoma" w:eastAsia="MS Mincho" w:hAnsi="Tahoma" w:cs="Tahoma"/>
          <w:sz w:val="24"/>
          <w:szCs w:val="40"/>
          <w:lang w:eastAsia="it-IT"/>
        </w:rPr>
        <w:t xml:space="preserve"> e l’uscita da In</w:t>
      </w:r>
      <w:r w:rsidRPr="00FF74E4">
        <w:rPr>
          <w:rFonts w:ascii="Tahoma" w:eastAsia="MS Mincho" w:hAnsi="Tahoma" w:cs="Tahoma"/>
          <w:sz w:val="24"/>
          <w:szCs w:val="40"/>
          <w:lang w:eastAsia="it-IT"/>
        </w:rPr>
        <w:t xml:space="preserve"> </w:t>
      </w:r>
      <w:r w:rsidR="008450CA" w:rsidRPr="00FF74E4">
        <w:rPr>
          <w:rFonts w:ascii="Tahoma" w:eastAsia="MS Mincho" w:hAnsi="Tahoma" w:cs="Tahoma"/>
          <w:sz w:val="24"/>
          <w:szCs w:val="40"/>
          <w:lang w:eastAsia="it-IT"/>
        </w:rPr>
        <w:t>C</w:t>
      </w:r>
      <w:r w:rsidRPr="00FF74E4">
        <w:rPr>
          <w:rFonts w:ascii="Tahoma" w:eastAsia="MS Mincho" w:hAnsi="Tahoma" w:cs="Tahoma"/>
          <w:sz w:val="24"/>
          <w:szCs w:val="40"/>
          <w:lang w:eastAsia="it-IT"/>
        </w:rPr>
        <w:t>amp</w:t>
      </w:r>
    </w:p>
    <w:p w14:paraId="0AEEE072" w14:textId="1051A4DA" w:rsidR="007D3643" w:rsidRPr="00FF74E4" w:rsidRDefault="007D3643" w:rsidP="00EC7CD2">
      <w:pPr>
        <w:spacing w:after="0"/>
        <w:ind w:left="-142" w:right="-427"/>
        <w:jc w:val="both"/>
        <w:rPr>
          <w:rFonts w:ascii="Tahoma" w:eastAsia="MS Mincho" w:hAnsi="Tahoma" w:cs="Tahoma"/>
          <w:sz w:val="24"/>
          <w:szCs w:val="40"/>
          <w:lang w:eastAsia="it-IT"/>
        </w:rPr>
      </w:pPr>
      <w:r w:rsidRPr="00FF74E4">
        <w:rPr>
          <w:rFonts w:ascii="Tahoma" w:eastAsia="MS Mincho" w:hAnsi="Tahoma" w:cs="Tahoma"/>
          <w:b/>
          <w:bCs/>
          <w:sz w:val="24"/>
          <w:szCs w:val="40"/>
          <w:lang w:eastAsia="it-IT"/>
        </w:rPr>
        <w:t>INGRESSO</w:t>
      </w:r>
      <w:r w:rsidRPr="00FF74E4">
        <w:rPr>
          <w:rFonts w:ascii="Tahoma" w:eastAsia="MS Mincho" w:hAnsi="Tahoma" w:cs="Tahoma"/>
          <w:sz w:val="24"/>
          <w:szCs w:val="40"/>
          <w:lang w:eastAsia="it-IT"/>
        </w:rPr>
        <w:tab/>
      </w:r>
      <w:r w:rsidRPr="00FF74E4">
        <w:rPr>
          <w:rFonts w:ascii="Tahoma" w:eastAsia="MS Mincho" w:hAnsi="Tahoma" w:cs="Tahoma"/>
          <w:sz w:val="24"/>
          <w:szCs w:val="40"/>
          <w:lang w:eastAsia="it-IT"/>
        </w:rPr>
        <w:tab/>
      </w:r>
      <w:r w:rsidRPr="00FF74E4">
        <w:rPr>
          <w:rFonts w:ascii="Tahoma" w:eastAsia="MS Mincho" w:hAnsi="Tahoma" w:cs="Tahoma"/>
          <w:sz w:val="24"/>
          <w:szCs w:val="40"/>
          <w:lang w:eastAsia="it-IT"/>
        </w:rPr>
        <w:tab/>
        <w:t xml:space="preserve">     </w:t>
      </w:r>
      <w:r w:rsidRPr="00FF74E4">
        <w:rPr>
          <w:rFonts w:ascii="Tahoma" w:eastAsia="MS Mincho" w:hAnsi="Tahoma" w:cs="Tahoma"/>
          <w:b/>
          <w:bCs/>
          <w:sz w:val="24"/>
          <w:szCs w:val="40"/>
          <w:lang w:eastAsia="it-IT"/>
        </w:rPr>
        <w:t>USCITA</w:t>
      </w:r>
    </w:p>
    <w:p w14:paraId="151F32BC" w14:textId="2AA0C939" w:rsidR="008450CA" w:rsidRPr="00FF74E4" w:rsidRDefault="00A905F3" w:rsidP="008450CA">
      <w:pPr>
        <w:spacing w:after="0"/>
        <w:ind w:left="-142" w:right="-427"/>
        <w:jc w:val="both"/>
        <w:rPr>
          <w:rFonts w:ascii="Tahoma" w:eastAsia="MS Mincho" w:hAnsi="Tahoma" w:cs="Tahoma"/>
          <w:sz w:val="24"/>
          <w:szCs w:val="40"/>
          <w:lang w:eastAsia="it-IT"/>
        </w:rPr>
      </w:pPr>
      <w:r w:rsidRPr="00FF74E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8737829" wp14:editId="6006E414">
                <wp:simplePos x="0" y="0"/>
                <wp:positionH relativeFrom="column">
                  <wp:posOffset>772795</wp:posOffset>
                </wp:positionH>
                <wp:positionV relativeFrom="paragraph">
                  <wp:posOffset>37465</wp:posOffset>
                </wp:positionV>
                <wp:extent cx="288937" cy="142768"/>
                <wp:effectExtent l="0" t="0" r="15875" b="10160"/>
                <wp:wrapNone/>
                <wp:docPr id="62" name="Rettangolo arrotonda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937" cy="14276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0F9A50" id="Rettangolo arrotondato 16" o:spid="_x0000_s1026" style="position:absolute;margin-left:60.85pt;margin-top:2.95pt;width:22.75pt;height:11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" strokeweight="1pt"/>
            </w:pict>
          </mc:Fallback>
        </mc:AlternateContent>
      </w:r>
      <w:r w:rsidR="007D3643" w:rsidRPr="00FF74E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26506DD5" wp14:editId="0368BE58">
                <wp:simplePos x="0" y="0"/>
                <wp:positionH relativeFrom="column">
                  <wp:posOffset>3058795</wp:posOffset>
                </wp:positionH>
                <wp:positionV relativeFrom="paragraph">
                  <wp:posOffset>39370</wp:posOffset>
                </wp:positionV>
                <wp:extent cx="288000" cy="144000"/>
                <wp:effectExtent l="0" t="0" r="17145" b="27940"/>
                <wp:wrapNone/>
                <wp:docPr id="68" name="Rettangolo arrotonda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00" cy="144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C73A3A" id="Rettangolo arrotondato 16" o:spid="_x0000_s1026" style="position:absolute;margin-left:240.85pt;margin-top:3.1pt;width:22.7pt;height:11.3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" strokeweight="1pt"/>
            </w:pict>
          </mc:Fallback>
        </mc:AlternateContent>
      </w:r>
      <w:r w:rsidR="008450CA" w:rsidRPr="00FF74E4">
        <w:rPr>
          <w:rFonts w:ascii="Tahoma" w:eastAsia="MS Mincho" w:hAnsi="Tahoma" w:cs="Tahoma"/>
          <w:sz w:val="24"/>
          <w:szCs w:val="40"/>
          <w:lang w:eastAsia="it-IT"/>
        </w:rPr>
        <w:t>7.30 – 8.00</w:t>
      </w:r>
      <w:r w:rsidR="00EC7CD2" w:rsidRPr="00FF74E4">
        <w:rPr>
          <w:rFonts w:ascii="Tahoma" w:eastAsia="MS Mincho" w:hAnsi="Tahoma" w:cs="Tahoma"/>
          <w:sz w:val="24"/>
          <w:szCs w:val="40"/>
          <w:lang w:eastAsia="it-IT"/>
        </w:rPr>
        <w:tab/>
      </w:r>
      <w:r w:rsidR="007D3643" w:rsidRPr="00FF74E4">
        <w:rPr>
          <w:rFonts w:ascii="Tahoma" w:eastAsia="MS Mincho" w:hAnsi="Tahoma" w:cs="Tahoma"/>
          <w:sz w:val="24"/>
          <w:szCs w:val="40"/>
          <w:lang w:eastAsia="it-IT"/>
        </w:rPr>
        <w:t xml:space="preserve">                        </w:t>
      </w:r>
      <w:r w:rsidR="008450CA" w:rsidRPr="00FF74E4">
        <w:rPr>
          <w:rFonts w:ascii="Tahoma" w:eastAsia="MS Mincho" w:hAnsi="Tahoma" w:cs="Tahoma"/>
          <w:sz w:val="24"/>
          <w:szCs w:val="40"/>
          <w:lang w:eastAsia="it-IT"/>
        </w:rPr>
        <w:t>17.30 – 18.00</w:t>
      </w:r>
      <w:r w:rsidR="007D3643" w:rsidRPr="00FF74E4">
        <w:rPr>
          <w:rFonts w:ascii="Tahoma" w:eastAsia="MS Mincho" w:hAnsi="Tahoma" w:cs="Tahoma"/>
          <w:sz w:val="24"/>
          <w:szCs w:val="40"/>
          <w:lang w:eastAsia="it-IT"/>
        </w:rPr>
        <w:t xml:space="preserve"> </w:t>
      </w:r>
      <w:r w:rsidR="008450CA" w:rsidRPr="00FF74E4">
        <w:rPr>
          <w:rFonts w:ascii="Tahoma" w:eastAsia="MS Mincho" w:hAnsi="Tahoma" w:cs="Tahoma"/>
          <w:sz w:val="24"/>
          <w:szCs w:val="40"/>
          <w:lang w:eastAsia="it-IT"/>
        </w:rPr>
        <w:tab/>
      </w:r>
      <w:r w:rsidR="008450CA" w:rsidRPr="00FF74E4">
        <w:rPr>
          <w:rFonts w:ascii="Tahoma" w:eastAsia="MS Mincho" w:hAnsi="Tahoma" w:cs="Tahoma"/>
          <w:sz w:val="24"/>
          <w:szCs w:val="40"/>
          <w:lang w:eastAsia="it-IT"/>
        </w:rPr>
        <w:tab/>
      </w:r>
      <w:r w:rsidR="008450CA" w:rsidRPr="00FF74E4">
        <w:rPr>
          <w:rFonts w:ascii="Tahoma" w:eastAsia="MS Mincho" w:hAnsi="Tahoma" w:cs="Tahoma"/>
          <w:sz w:val="24"/>
          <w:szCs w:val="40"/>
          <w:lang w:eastAsia="it-IT"/>
        </w:rPr>
        <w:tab/>
      </w:r>
      <w:r w:rsidR="008450CA" w:rsidRPr="00FF74E4">
        <w:rPr>
          <w:rFonts w:ascii="Tahoma" w:eastAsia="MS Mincho" w:hAnsi="Tahoma" w:cs="Tahoma"/>
          <w:sz w:val="24"/>
          <w:szCs w:val="40"/>
          <w:lang w:eastAsia="it-IT"/>
        </w:rPr>
        <w:tab/>
      </w:r>
    </w:p>
    <w:p w14:paraId="68EA002E" w14:textId="58762CF3" w:rsidR="00EC7CD2" w:rsidRPr="00FF74E4" w:rsidRDefault="00FA4DFD" w:rsidP="008450CA">
      <w:pPr>
        <w:spacing w:after="0"/>
        <w:ind w:left="-142" w:right="-427"/>
        <w:jc w:val="both"/>
        <w:rPr>
          <w:rFonts w:ascii="Tahoma" w:eastAsia="MS Mincho" w:hAnsi="Tahoma" w:cs="Tahoma"/>
          <w:sz w:val="24"/>
          <w:szCs w:val="40"/>
          <w:lang w:eastAsia="it-IT"/>
        </w:rPr>
      </w:pPr>
      <w:r w:rsidRPr="00FF74E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6CDC2065" wp14:editId="645AD8BC">
                <wp:simplePos x="0" y="0"/>
                <wp:positionH relativeFrom="column">
                  <wp:posOffset>772795</wp:posOffset>
                </wp:positionH>
                <wp:positionV relativeFrom="paragraph">
                  <wp:posOffset>34925</wp:posOffset>
                </wp:positionV>
                <wp:extent cx="288937" cy="142768"/>
                <wp:effectExtent l="0" t="0" r="15875" b="10160"/>
                <wp:wrapNone/>
                <wp:docPr id="66" name="Rettangolo arrotonda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937" cy="14276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ADE64B" id="Rettangolo arrotondato 16" o:spid="_x0000_s1026" style="position:absolute;margin-left:60.85pt;margin-top:2.75pt;width:22.75pt;height:11.2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" strokeweight="1pt"/>
            </w:pict>
          </mc:Fallback>
        </mc:AlternateContent>
      </w:r>
      <w:r w:rsidR="007D3643" w:rsidRPr="00FF74E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6E5C81D5" wp14:editId="0C3988EE">
                <wp:simplePos x="0" y="0"/>
                <wp:positionH relativeFrom="column">
                  <wp:posOffset>3060700</wp:posOffset>
                </wp:positionH>
                <wp:positionV relativeFrom="paragraph">
                  <wp:posOffset>34290</wp:posOffset>
                </wp:positionV>
                <wp:extent cx="288000" cy="144000"/>
                <wp:effectExtent l="0" t="0" r="17145" b="27940"/>
                <wp:wrapNone/>
                <wp:docPr id="69" name="Rettangolo arrotonda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00" cy="144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52C469" id="Rettangolo arrotondato 16" o:spid="_x0000_s1026" style="position:absolute;margin-left:241pt;margin-top:2.7pt;width:22.7pt;height:11.3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" strokeweight="1pt"/>
            </w:pict>
          </mc:Fallback>
        </mc:AlternateContent>
      </w:r>
      <w:r w:rsidR="008450CA" w:rsidRPr="00FF74E4">
        <w:rPr>
          <w:rFonts w:ascii="Tahoma" w:eastAsia="MS Mincho" w:hAnsi="Tahoma" w:cs="Tahoma"/>
          <w:sz w:val="24"/>
          <w:szCs w:val="40"/>
          <w:lang w:eastAsia="it-IT"/>
        </w:rPr>
        <w:t>8.00 – 8.30</w:t>
      </w:r>
      <w:r w:rsidR="008450CA" w:rsidRPr="00FF74E4">
        <w:rPr>
          <w:rFonts w:ascii="Tahoma" w:eastAsia="MS Mincho" w:hAnsi="Tahoma" w:cs="Tahoma"/>
          <w:sz w:val="24"/>
          <w:szCs w:val="40"/>
          <w:lang w:eastAsia="it-IT"/>
        </w:rPr>
        <w:tab/>
      </w:r>
      <w:r w:rsidR="008450CA" w:rsidRPr="00FF74E4">
        <w:rPr>
          <w:rFonts w:ascii="Tahoma" w:eastAsia="MS Mincho" w:hAnsi="Tahoma" w:cs="Tahoma"/>
          <w:sz w:val="24"/>
          <w:szCs w:val="40"/>
          <w:lang w:eastAsia="it-IT"/>
        </w:rPr>
        <w:tab/>
      </w:r>
      <w:r w:rsidR="007D3643" w:rsidRPr="00FF74E4">
        <w:rPr>
          <w:rFonts w:ascii="Tahoma" w:eastAsia="MS Mincho" w:hAnsi="Tahoma" w:cs="Tahoma"/>
          <w:sz w:val="24"/>
          <w:szCs w:val="40"/>
          <w:lang w:eastAsia="it-IT"/>
        </w:rPr>
        <w:tab/>
        <w:t xml:space="preserve">     1</w:t>
      </w:r>
      <w:r w:rsidR="008450CA" w:rsidRPr="00FF74E4">
        <w:rPr>
          <w:rFonts w:ascii="Tahoma" w:eastAsia="MS Mincho" w:hAnsi="Tahoma" w:cs="Tahoma"/>
          <w:sz w:val="24"/>
          <w:szCs w:val="40"/>
          <w:lang w:eastAsia="it-IT"/>
        </w:rPr>
        <w:t>8.00 – 18.30</w:t>
      </w:r>
    </w:p>
    <w:p w14:paraId="7415D327" w14:textId="63C4C0E5" w:rsidR="00BA3A63" w:rsidRDefault="007D3643" w:rsidP="00A03869">
      <w:pPr>
        <w:keepNext/>
        <w:spacing w:after="0"/>
        <w:ind w:left="-142" w:right="-427"/>
        <w:jc w:val="both"/>
        <w:outlineLvl w:val="0"/>
        <w:rPr>
          <w:rFonts w:ascii="Tahoma" w:eastAsia="MS Mincho" w:hAnsi="Tahoma" w:cs="Tahoma"/>
          <w:b/>
          <w:bCs/>
          <w:lang w:eastAsia="it-IT"/>
        </w:rPr>
      </w:pPr>
      <w:r w:rsidRPr="00FF74E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17450DDF" wp14:editId="1646C3C4">
                <wp:simplePos x="0" y="0"/>
                <wp:positionH relativeFrom="column">
                  <wp:posOffset>774700</wp:posOffset>
                </wp:positionH>
                <wp:positionV relativeFrom="paragraph">
                  <wp:posOffset>32385</wp:posOffset>
                </wp:positionV>
                <wp:extent cx="288937" cy="142768"/>
                <wp:effectExtent l="0" t="0" r="15875" b="10160"/>
                <wp:wrapNone/>
                <wp:docPr id="67" name="Rettangolo arrotonda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937" cy="14276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57FB86" id="Rettangolo arrotondato 16" o:spid="_x0000_s1026" style="position:absolute;margin-left:61pt;margin-top:2.55pt;width:22.75pt;height:11.2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" strokeweight="1pt"/>
            </w:pict>
          </mc:Fallback>
        </mc:AlternateContent>
      </w:r>
      <w:r w:rsidR="008450CA" w:rsidRPr="00FF74E4">
        <w:rPr>
          <w:rFonts w:ascii="Tahoma" w:eastAsia="MS Mincho" w:hAnsi="Tahoma" w:cs="Tahoma"/>
          <w:sz w:val="24"/>
          <w:szCs w:val="40"/>
          <w:lang w:eastAsia="it-IT"/>
        </w:rPr>
        <w:t>8.30 – 9.00</w:t>
      </w:r>
      <w:r w:rsidR="008450CA" w:rsidRPr="00F15CA3">
        <w:rPr>
          <w:rFonts w:ascii="Tahoma" w:eastAsia="MS Mincho" w:hAnsi="Tahoma" w:cs="Tahoma"/>
          <w:sz w:val="24"/>
          <w:szCs w:val="40"/>
          <w:lang w:eastAsia="it-IT"/>
        </w:rPr>
        <w:tab/>
      </w:r>
      <w:r w:rsidR="008450CA" w:rsidRPr="00F15CA3">
        <w:rPr>
          <w:rFonts w:ascii="Tahoma" w:eastAsia="MS Mincho" w:hAnsi="Tahoma" w:cs="Tahoma"/>
          <w:sz w:val="24"/>
          <w:szCs w:val="40"/>
          <w:lang w:eastAsia="it-IT"/>
        </w:rPr>
        <w:tab/>
      </w:r>
    </w:p>
    <w:p w14:paraId="04527555" w14:textId="168D8FDE" w:rsidR="008450CA" w:rsidRDefault="008450CA">
      <w:pPr>
        <w:spacing w:after="0"/>
        <w:rPr>
          <w:rFonts w:ascii="Tahoma" w:eastAsia="MS Mincho" w:hAnsi="Tahoma" w:cs="Tahoma"/>
          <w:b/>
          <w:bCs/>
          <w:lang w:eastAsia="it-IT"/>
        </w:rPr>
      </w:pPr>
    </w:p>
    <w:p w14:paraId="76FAF841" w14:textId="23D1A2EE" w:rsidR="00905BE9" w:rsidRDefault="007D3643" w:rsidP="00905BE9">
      <w:pPr>
        <w:keepNext/>
        <w:spacing w:after="0"/>
        <w:ind w:left="-142" w:right="-427"/>
        <w:jc w:val="both"/>
        <w:outlineLvl w:val="0"/>
        <w:rPr>
          <w:rFonts w:ascii="Tahoma" w:eastAsia="MS Mincho" w:hAnsi="Tahoma" w:cs="Tahoma"/>
          <w:b/>
          <w:bCs/>
          <w:u w:val="single"/>
          <w:lang w:eastAsia="it-IT"/>
        </w:rPr>
      </w:pPr>
      <w:r>
        <w:rPr>
          <w:rFonts w:ascii="Tahoma" w:eastAsia="MS Mincho" w:hAnsi="Tahoma" w:cs="Tahoma"/>
          <w:b/>
          <w:bCs/>
          <w:u w:val="single"/>
          <w:lang w:eastAsia="it-IT"/>
        </w:rPr>
        <w:t xml:space="preserve">ALTRI </w:t>
      </w:r>
      <w:r w:rsidR="00905BE9" w:rsidRPr="007D3643">
        <w:rPr>
          <w:rFonts w:ascii="Tahoma" w:eastAsia="MS Mincho" w:hAnsi="Tahoma" w:cs="Tahoma"/>
          <w:b/>
          <w:bCs/>
          <w:u w:val="single"/>
          <w:lang w:eastAsia="it-IT"/>
        </w:rPr>
        <w:t>DOCUM</w:t>
      </w:r>
      <w:r w:rsidRPr="007D3643">
        <w:rPr>
          <w:rFonts w:ascii="Tahoma" w:eastAsia="MS Mincho" w:hAnsi="Tahoma" w:cs="Tahoma"/>
          <w:b/>
          <w:bCs/>
          <w:u w:val="single"/>
          <w:lang w:eastAsia="it-IT"/>
        </w:rPr>
        <w:t>ENTI NECESSARI PER L’ISCRIZIONE</w:t>
      </w:r>
    </w:p>
    <w:p w14:paraId="6CF4FE2D" w14:textId="77777777" w:rsidR="007D3643" w:rsidRPr="007D3643" w:rsidRDefault="007D3643" w:rsidP="00905BE9">
      <w:pPr>
        <w:keepNext/>
        <w:spacing w:after="0"/>
        <w:ind w:left="-142" w:right="-427"/>
        <w:jc w:val="both"/>
        <w:outlineLvl w:val="0"/>
        <w:rPr>
          <w:rFonts w:ascii="Tahoma" w:eastAsia="MS Mincho" w:hAnsi="Tahoma" w:cs="Tahoma"/>
          <w:b/>
          <w:bCs/>
          <w:u w:val="single"/>
          <w:lang w:eastAsia="it-IT"/>
        </w:rPr>
      </w:pPr>
    </w:p>
    <w:p w14:paraId="1512BD64" w14:textId="4C4170B4" w:rsidR="00905BE9" w:rsidRPr="00CB1228" w:rsidRDefault="00905BE9" w:rsidP="00905BE9">
      <w:pPr>
        <w:keepNext/>
        <w:spacing w:after="0"/>
        <w:ind w:left="-142" w:right="-427"/>
        <w:jc w:val="both"/>
        <w:outlineLvl w:val="0"/>
        <w:rPr>
          <w:rFonts w:ascii="Tahoma" w:eastAsia="MS Mincho" w:hAnsi="Tahoma" w:cs="Tahoma"/>
          <w:lang w:eastAsia="it-IT"/>
        </w:rPr>
      </w:pPr>
      <w:r w:rsidRPr="007D3643">
        <w:rPr>
          <w:rFonts w:ascii="Tahoma" w:eastAsia="Bookman Old Style" w:hAnsi="Tahoma" w:cs="Tahoma"/>
          <w:b/>
          <w:lang w:eastAsia="it-IT"/>
        </w:rPr>
        <w:t>CERTIFICATO DI IDONEITÀ SPORTIVA NON AGONISTICA</w:t>
      </w:r>
      <w:r w:rsidRPr="00CB1228">
        <w:rPr>
          <w:rFonts w:ascii="Tahoma" w:eastAsia="Bookman Old Style" w:hAnsi="Tahoma" w:cs="Tahoma"/>
          <w:lang w:eastAsia="it-IT"/>
        </w:rPr>
        <w:t xml:space="preserve"> SECONDO QUANTO PREVISTO DAL </w:t>
      </w:r>
      <w:r w:rsidRPr="00CB1228">
        <w:rPr>
          <w:rFonts w:ascii="Tahoma" w:eastAsia="MS Mincho" w:hAnsi="Tahoma" w:cs="Tahoma"/>
          <w:lang w:eastAsia="it-IT"/>
        </w:rPr>
        <w:t>DM 24.04.2013 del Ministero della Salute</w:t>
      </w:r>
      <w:r>
        <w:rPr>
          <w:rFonts w:ascii="Tahoma" w:eastAsia="MS Mincho" w:hAnsi="Tahoma" w:cs="Tahoma"/>
          <w:lang w:eastAsia="it-IT"/>
        </w:rPr>
        <w:t xml:space="preserve">, </w:t>
      </w:r>
      <w:r w:rsidRPr="00F766A8">
        <w:rPr>
          <w:rFonts w:ascii="Tahoma" w:eastAsia="MS Mincho" w:hAnsi="Tahoma" w:cs="Tahoma"/>
          <w:b/>
          <w:lang w:eastAsia="it-IT"/>
        </w:rPr>
        <w:t>per minori di età</w:t>
      </w:r>
      <w:r w:rsidR="005B3267">
        <w:rPr>
          <w:rFonts w:ascii="Tahoma" w:eastAsia="MS Mincho" w:hAnsi="Tahoma" w:cs="Tahoma"/>
          <w:b/>
          <w:lang w:eastAsia="it-IT"/>
        </w:rPr>
        <w:t xml:space="preserve"> uguale o</w:t>
      </w:r>
      <w:r w:rsidRPr="00F766A8">
        <w:rPr>
          <w:rFonts w:ascii="Tahoma" w:eastAsia="MS Mincho" w:hAnsi="Tahoma" w:cs="Tahoma"/>
          <w:b/>
          <w:lang w:eastAsia="it-IT"/>
        </w:rPr>
        <w:t xml:space="preserve"> superiore agli anni 6 (sei).</w:t>
      </w:r>
    </w:p>
    <w:p w14:paraId="5C30219A" w14:textId="77777777" w:rsidR="003B550A" w:rsidRDefault="003B550A">
      <w:pPr>
        <w:spacing w:after="0"/>
        <w:rPr>
          <w:rFonts w:ascii="Tahoma" w:eastAsia="MS Mincho" w:hAnsi="Tahoma" w:cs="Tahoma"/>
          <w:b/>
          <w:bCs/>
          <w:lang w:eastAsia="it-IT"/>
        </w:rPr>
      </w:pPr>
    </w:p>
    <w:p w14:paraId="443252D3" w14:textId="77777777" w:rsidR="00D875CC" w:rsidRDefault="00D875CC" w:rsidP="007D3643">
      <w:pPr>
        <w:keepNext/>
        <w:spacing w:after="160"/>
        <w:ind w:left="-142"/>
        <w:outlineLvl w:val="0"/>
        <w:rPr>
          <w:rFonts w:ascii="Tahoma" w:eastAsia="MS Mincho" w:hAnsi="Tahoma"/>
          <w:b/>
          <w:bCs/>
          <w:u w:val="single"/>
          <w:lang w:eastAsia="it-IT"/>
        </w:rPr>
      </w:pPr>
    </w:p>
    <w:p w14:paraId="67691903" w14:textId="5FA125C1" w:rsidR="00EC7CD2" w:rsidRPr="007D3643" w:rsidRDefault="00EC7CD2" w:rsidP="007D3643">
      <w:pPr>
        <w:keepNext/>
        <w:spacing w:after="160"/>
        <w:ind w:left="-142"/>
        <w:outlineLvl w:val="0"/>
        <w:rPr>
          <w:rFonts w:ascii="Tahoma" w:eastAsia="MS Mincho" w:hAnsi="Tahoma"/>
          <w:b/>
          <w:bCs/>
          <w:u w:val="single"/>
          <w:lang w:eastAsia="it-IT"/>
        </w:rPr>
      </w:pPr>
      <w:r w:rsidRPr="007D3643">
        <w:rPr>
          <w:rFonts w:ascii="Tahoma" w:eastAsia="MS Mincho" w:hAnsi="Tahoma"/>
          <w:b/>
          <w:bCs/>
          <w:u w:val="single"/>
          <w:lang w:eastAsia="it-IT"/>
        </w:rPr>
        <w:t>RECAPITI - INFORMAZIONI UTILI</w:t>
      </w:r>
    </w:p>
    <w:p w14:paraId="45F175DD" w14:textId="7AE6B777" w:rsidR="00EC7CD2" w:rsidRPr="00CB1228" w:rsidRDefault="007D3643" w:rsidP="00C64314">
      <w:pPr>
        <w:spacing w:after="160"/>
        <w:ind w:left="-142"/>
        <w:jc w:val="both"/>
        <w:rPr>
          <w:rFonts w:ascii="Tahoma" w:eastAsia="MS Mincho" w:hAnsi="Tahoma"/>
          <w:sz w:val="24"/>
          <w:szCs w:val="24"/>
          <w:lang w:eastAsia="it-IT"/>
        </w:rPr>
      </w:pPr>
      <w:r>
        <w:rPr>
          <w:rFonts w:ascii="Tahoma" w:eastAsia="MS Mincho" w:hAnsi="Tahoma"/>
          <w:b/>
          <w:lang w:eastAsia="it-IT"/>
        </w:rPr>
        <w:t>GENITORE 1</w:t>
      </w:r>
      <w:r w:rsidR="00EC7CD2" w:rsidRPr="00CB1228">
        <w:rPr>
          <w:rFonts w:ascii="Tahoma" w:eastAsia="MS Mincho" w:hAnsi="Tahoma"/>
          <w:lang w:eastAsia="it-IT"/>
        </w:rPr>
        <w:t xml:space="preserve"> Nome e cognome</w:t>
      </w:r>
      <w:r w:rsidR="00EC7CD2" w:rsidRPr="00CB1228">
        <w:rPr>
          <w:rFonts w:ascii="Tahoma" w:eastAsia="MS Mincho" w:hAnsi="Tahoma"/>
          <w:sz w:val="24"/>
          <w:szCs w:val="24"/>
          <w:lang w:eastAsia="it-IT"/>
        </w:rPr>
        <w:t xml:space="preserve"> ……………………………</w:t>
      </w:r>
      <w:r w:rsidR="00A3326F" w:rsidRPr="00CB1228">
        <w:rPr>
          <w:rFonts w:ascii="Tahoma" w:eastAsia="MS Mincho" w:hAnsi="Tahoma"/>
          <w:sz w:val="24"/>
          <w:szCs w:val="24"/>
          <w:lang w:eastAsia="it-IT"/>
        </w:rPr>
        <w:t>……</w:t>
      </w:r>
      <w:r w:rsidR="00A3326F">
        <w:rPr>
          <w:rFonts w:ascii="Tahoma" w:eastAsia="MS Mincho" w:hAnsi="Tahoma"/>
          <w:sz w:val="24"/>
          <w:szCs w:val="24"/>
          <w:lang w:eastAsia="it-IT"/>
        </w:rPr>
        <w:t>..</w:t>
      </w:r>
      <w:r w:rsidR="00A3326F" w:rsidRPr="00CB1228">
        <w:rPr>
          <w:rFonts w:ascii="Tahoma" w:eastAsia="MS Mincho" w:hAnsi="Tahoma"/>
          <w:sz w:val="24"/>
          <w:szCs w:val="24"/>
          <w:lang w:eastAsia="it-IT"/>
        </w:rPr>
        <w:t>……</w:t>
      </w:r>
      <w:r w:rsidR="00A3326F">
        <w:rPr>
          <w:rFonts w:ascii="Tahoma" w:eastAsia="MS Mincho" w:hAnsi="Tahoma"/>
          <w:sz w:val="24"/>
          <w:szCs w:val="24"/>
          <w:lang w:eastAsia="it-IT"/>
        </w:rPr>
        <w:t>….</w:t>
      </w:r>
      <w:r w:rsidR="00EC7CD2" w:rsidRPr="00CB1228">
        <w:rPr>
          <w:rFonts w:ascii="Tahoma" w:eastAsia="MS Mincho" w:hAnsi="Tahoma"/>
          <w:sz w:val="24"/>
          <w:szCs w:val="24"/>
          <w:lang w:eastAsia="it-IT"/>
        </w:rPr>
        <w:t>…..…… tel. ..…</w:t>
      </w:r>
      <w:r w:rsidR="007E1E44">
        <w:rPr>
          <w:rFonts w:ascii="Tahoma" w:eastAsia="MS Mincho" w:hAnsi="Tahoma"/>
          <w:sz w:val="24"/>
          <w:szCs w:val="24"/>
          <w:lang w:eastAsia="it-IT"/>
        </w:rPr>
        <w:t>..</w:t>
      </w:r>
      <w:r w:rsidR="00EC7CD2" w:rsidRPr="00CB1228">
        <w:rPr>
          <w:rFonts w:ascii="Tahoma" w:eastAsia="MS Mincho" w:hAnsi="Tahoma"/>
          <w:sz w:val="24"/>
          <w:szCs w:val="24"/>
          <w:lang w:eastAsia="it-IT"/>
        </w:rPr>
        <w:t>……</w:t>
      </w:r>
      <w:r w:rsidR="00C64314">
        <w:rPr>
          <w:rFonts w:ascii="Tahoma" w:eastAsia="MS Mincho" w:hAnsi="Tahoma"/>
          <w:sz w:val="24"/>
          <w:szCs w:val="24"/>
          <w:lang w:eastAsia="it-IT"/>
        </w:rPr>
        <w:t>…</w:t>
      </w:r>
      <w:r w:rsidR="007E1E44">
        <w:rPr>
          <w:rFonts w:ascii="Tahoma" w:eastAsia="MS Mincho" w:hAnsi="Tahoma"/>
          <w:sz w:val="24"/>
          <w:szCs w:val="24"/>
          <w:lang w:eastAsia="it-IT"/>
        </w:rPr>
        <w:t>………</w:t>
      </w:r>
      <w:r w:rsidR="00A3326F">
        <w:rPr>
          <w:rFonts w:ascii="Tahoma" w:eastAsia="MS Mincho" w:hAnsi="Tahoma"/>
          <w:sz w:val="24"/>
          <w:szCs w:val="24"/>
          <w:lang w:eastAsia="it-IT"/>
        </w:rPr>
        <w:t>…</w:t>
      </w:r>
      <w:r w:rsidR="007E1E44">
        <w:rPr>
          <w:rFonts w:ascii="Tahoma" w:eastAsia="MS Mincho" w:hAnsi="Tahoma"/>
          <w:sz w:val="24"/>
          <w:szCs w:val="24"/>
          <w:lang w:eastAsia="it-IT"/>
        </w:rPr>
        <w:t>……</w:t>
      </w:r>
    </w:p>
    <w:p w14:paraId="5B436DBC" w14:textId="1147AB86" w:rsidR="00EC7CD2" w:rsidRPr="00F15CA3" w:rsidRDefault="007D3643" w:rsidP="00C64314">
      <w:pPr>
        <w:spacing w:after="160"/>
        <w:ind w:left="-142"/>
        <w:jc w:val="both"/>
        <w:rPr>
          <w:rFonts w:ascii="Tahoma" w:eastAsia="MS Mincho" w:hAnsi="Tahoma"/>
          <w:lang w:eastAsia="it-IT"/>
        </w:rPr>
      </w:pPr>
      <w:r w:rsidRPr="00F15CA3">
        <w:rPr>
          <w:rFonts w:ascii="Tahoma" w:eastAsia="MS Mincho" w:hAnsi="Tahoma"/>
          <w:b/>
          <w:lang w:eastAsia="it-IT"/>
        </w:rPr>
        <w:t xml:space="preserve">GENITORE 2 </w:t>
      </w:r>
      <w:r w:rsidR="007C4BE4" w:rsidRPr="00F15CA3">
        <w:rPr>
          <w:rFonts w:ascii="Tahoma" w:eastAsia="MS Mincho" w:hAnsi="Tahoma"/>
          <w:lang w:eastAsia="it-IT"/>
        </w:rPr>
        <w:t xml:space="preserve">Nome </w:t>
      </w:r>
      <w:r w:rsidR="00EC7CD2" w:rsidRPr="00F15CA3">
        <w:rPr>
          <w:rFonts w:ascii="Tahoma" w:eastAsia="MS Mincho" w:hAnsi="Tahoma"/>
          <w:lang w:eastAsia="it-IT"/>
        </w:rPr>
        <w:t>e cognome ……………………….…</w:t>
      </w:r>
      <w:r w:rsidR="00A3326F" w:rsidRPr="00F15CA3">
        <w:rPr>
          <w:rFonts w:ascii="Tahoma" w:eastAsia="MS Mincho" w:hAnsi="Tahoma"/>
          <w:lang w:eastAsia="it-IT"/>
        </w:rPr>
        <w:t>……</w:t>
      </w:r>
      <w:r w:rsidR="00A3326F">
        <w:rPr>
          <w:rFonts w:ascii="Tahoma" w:eastAsia="MS Mincho" w:hAnsi="Tahoma"/>
          <w:lang w:eastAsia="it-IT"/>
        </w:rPr>
        <w:t>..</w:t>
      </w:r>
      <w:r w:rsidR="00A3326F" w:rsidRPr="00F15CA3">
        <w:rPr>
          <w:rFonts w:ascii="Tahoma" w:eastAsia="MS Mincho" w:hAnsi="Tahoma"/>
          <w:lang w:eastAsia="it-IT"/>
        </w:rPr>
        <w:t>…….</w:t>
      </w:r>
      <w:r w:rsidR="00EC7CD2" w:rsidRPr="00F15CA3">
        <w:rPr>
          <w:rFonts w:ascii="Tahoma" w:eastAsia="MS Mincho" w:hAnsi="Tahoma"/>
          <w:lang w:eastAsia="it-IT"/>
        </w:rPr>
        <w:t>…</w:t>
      </w:r>
      <w:r w:rsidR="00A3326F">
        <w:rPr>
          <w:rFonts w:ascii="Tahoma" w:eastAsia="MS Mincho" w:hAnsi="Tahoma"/>
          <w:lang w:eastAsia="it-IT"/>
        </w:rPr>
        <w:t>.</w:t>
      </w:r>
      <w:r w:rsidR="00EC7CD2" w:rsidRPr="00F15CA3">
        <w:rPr>
          <w:rFonts w:ascii="Tahoma" w:eastAsia="MS Mincho" w:hAnsi="Tahoma"/>
          <w:lang w:eastAsia="it-IT"/>
        </w:rPr>
        <w:t>…………</w:t>
      </w:r>
      <w:r w:rsidR="007E1E44" w:rsidRPr="00F15CA3">
        <w:rPr>
          <w:rFonts w:ascii="Tahoma" w:eastAsia="MS Mincho" w:hAnsi="Tahoma"/>
          <w:lang w:eastAsia="it-IT"/>
        </w:rPr>
        <w:t>..</w:t>
      </w:r>
      <w:r w:rsidR="00EC7CD2" w:rsidRPr="00F15CA3">
        <w:rPr>
          <w:rFonts w:ascii="Tahoma" w:eastAsia="MS Mincho" w:hAnsi="Tahoma"/>
          <w:lang w:eastAsia="it-IT"/>
        </w:rPr>
        <w:t>… tel. …</w:t>
      </w:r>
      <w:r w:rsidR="007E1E44" w:rsidRPr="00F15CA3">
        <w:rPr>
          <w:rFonts w:ascii="Tahoma" w:eastAsia="MS Mincho" w:hAnsi="Tahoma"/>
          <w:lang w:eastAsia="it-IT"/>
        </w:rPr>
        <w:t>.</w:t>
      </w:r>
      <w:r w:rsidR="00EC7CD2" w:rsidRPr="00F15CA3">
        <w:rPr>
          <w:rFonts w:ascii="Tahoma" w:eastAsia="MS Mincho" w:hAnsi="Tahoma"/>
          <w:lang w:eastAsia="it-IT"/>
        </w:rPr>
        <w:t>....…</w:t>
      </w:r>
      <w:r w:rsidR="007E1E44" w:rsidRPr="00F15CA3">
        <w:rPr>
          <w:rFonts w:ascii="Tahoma" w:eastAsia="MS Mincho" w:hAnsi="Tahoma"/>
          <w:lang w:eastAsia="it-IT"/>
        </w:rPr>
        <w:t>..</w:t>
      </w:r>
      <w:r w:rsidR="007C4BE4" w:rsidRPr="00F15CA3">
        <w:rPr>
          <w:rFonts w:ascii="Tahoma" w:eastAsia="MS Mincho" w:hAnsi="Tahoma"/>
          <w:lang w:eastAsia="it-IT"/>
        </w:rPr>
        <w:t>.</w:t>
      </w:r>
      <w:r w:rsidR="00EC7CD2" w:rsidRPr="00F15CA3">
        <w:rPr>
          <w:rFonts w:ascii="Tahoma" w:eastAsia="MS Mincho" w:hAnsi="Tahoma"/>
          <w:lang w:eastAsia="it-IT"/>
        </w:rPr>
        <w:t>…</w:t>
      </w:r>
      <w:r w:rsidR="00A3326F">
        <w:rPr>
          <w:rFonts w:ascii="Tahoma" w:eastAsia="MS Mincho" w:hAnsi="Tahoma"/>
          <w:lang w:eastAsia="it-IT"/>
        </w:rPr>
        <w:t>….</w:t>
      </w:r>
      <w:r w:rsidR="007E1E44" w:rsidRPr="00F15CA3">
        <w:rPr>
          <w:rFonts w:ascii="Tahoma" w:eastAsia="MS Mincho" w:hAnsi="Tahoma"/>
          <w:lang w:eastAsia="it-IT"/>
        </w:rPr>
        <w:t>..</w:t>
      </w:r>
      <w:r w:rsidR="00EC7CD2" w:rsidRPr="00F15CA3">
        <w:rPr>
          <w:rFonts w:ascii="Tahoma" w:eastAsia="MS Mincho" w:hAnsi="Tahoma"/>
          <w:lang w:eastAsia="it-IT"/>
        </w:rPr>
        <w:t>………….…</w:t>
      </w:r>
    </w:p>
    <w:p w14:paraId="44D5A5F4" w14:textId="155AFED3" w:rsidR="00EC7CD2" w:rsidRDefault="00EC7CD2" w:rsidP="00C64314">
      <w:pPr>
        <w:spacing w:after="160"/>
        <w:ind w:left="-142"/>
        <w:jc w:val="both"/>
        <w:rPr>
          <w:rFonts w:ascii="Tahoma" w:eastAsia="MS Mincho" w:hAnsi="Tahoma"/>
          <w:lang w:eastAsia="it-IT"/>
        </w:rPr>
      </w:pPr>
      <w:r w:rsidRPr="00F15CA3">
        <w:rPr>
          <w:rFonts w:ascii="Tahoma" w:eastAsia="MS Mincho" w:hAnsi="Tahoma"/>
          <w:b/>
          <w:lang w:eastAsia="it-IT"/>
        </w:rPr>
        <w:t>Codice Fiscale di chi effettua</w:t>
      </w:r>
      <w:r w:rsidR="00244D99" w:rsidRPr="00F15CA3">
        <w:rPr>
          <w:rFonts w:ascii="Tahoma" w:eastAsia="MS Mincho" w:hAnsi="Tahoma"/>
          <w:b/>
          <w:lang w:eastAsia="it-IT"/>
        </w:rPr>
        <w:t xml:space="preserve"> la</w:t>
      </w:r>
      <w:r w:rsidRPr="00F15CA3">
        <w:rPr>
          <w:rFonts w:ascii="Tahoma" w:eastAsia="MS Mincho" w:hAnsi="Tahoma"/>
          <w:b/>
          <w:lang w:eastAsia="it-IT"/>
        </w:rPr>
        <w:t xml:space="preserve"> detrazione</w:t>
      </w:r>
      <w:r w:rsidRPr="00CB1228">
        <w:rPr>
          <w:rFonts w:ascii="Tahoma" w:eastAsia="MS Mincho" w:hAnsi="Tahoma"/>
          <w:lang w:eastAsia="it-IT"/>
        </w:rPr>
        <w:t xml:space="preserve"> </w:t>
      </w:r>
    </w:p>
    <w:tbl>
      <w:tblPr>
        <w:tblStyle w:val="Grigliatabella"/>
        <w:tblW w:w="0" w:type="auto"/>
        <w:tblInd w:w="-1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BA708F" w:rsidRPr="00AB2EA5" w14:paraId="1914F90B" w14:textId="77777777" w:rsidTr="00AB2EA5">
        <w:trPr>
          <w:trHeight w:val="148"/>
        </w:trPr>
        <w:tc>
          <w:tcPr>
            <w:tcW w:w="369" w:type="dxa"/>
          </w:tcPr>
          <w:p w14:paraId="29DF4CAF" w14:textId="77777777" w:rsidR="00BA708F" w:rsidRPr="00AB2EA5" w:rsidRDefault="00BA708F" w:rsidP="00C64314">
            <w:pPr>
              <w:spacing w:after="160"/>
              <w:jc w:val="both"/>
              <w:rPr>
                <w:rFonts w:ascii="Tahoma" w:eastAsia="MS Mincho" w:hAnsi="Tahoma"/>
                <w:sz w:val="14"/>
                <w:szCs w:val="14"/>
                <w:lang w:eastAsia="it-IT"/>
              </w:rPr>
            </w:pPr>
          </w:p>
        </w:tc>
        <w:tc>
          <w:tcPr>
            <w:tcW w:w="369" w:type="dxa"/>
          </w:tcPr>
          <w:p w14:paraId="768DA213" w14:textId="77777777" w:rsidR="00BA708F" w:rsidRPr="00AB2EA5" w:rsidRDefault="00BA708F" w:rsidP="00C64314">
            <w:pPr>
              <w:spacing w:after="160"/>
              <w:jc w:val="both"/>
              <w:rPr>
                <w:rFonts w:ascii="Tahoma" w:eastAsia="MS Mincho" w:hAnsi="Tahoma"/>
                <w:sz w:val="14"/>
                <w:szCs w:val="14"/>
                <w:lang w:eastAsia="it-IT"/>
              </w:rPr>
            </w:pPr>
          </w:p>
        </w:tc>
        <w:tc>
          <w:tcPr>
            <w:tcW w:w="369" w:type="dxa"/>
          </w:tcPr>
          <w:p w14:paraId="328F9E33" w14:textId="77777777" w:rsidR="00BA708F" w:rsidRPr="00AB2EA5" w:rsidRDefault="00BA708F" w:rsidP="00C64314">
            <w:pPr>
              <w:spacing w:after="160"/>
              <w:jc w:val="both"/>
              <w:rPr>
                <w:rFonts w:ascii="Tahoma" w:eastAsia="MS Mincho" w:hAnsi="Tahoma"/>
                <w:sz w:val="14"/>
                <w:szCs w:val="14"/>
                <w:lang w:eastAsia="it-IT"/>
              </w:rPr>
            </w:pPr>
          </w:p>
        </w:tc>
        <w:tc>
          <w:tcPr>
            <w:tcW w:w="369" w:type="dxa"/>
          </w:tcPr>
          <w:p w14:paraId="4AB4E890" w14:textId="77777777" w:rsidR="00BA708F" w:rsidRPr="00AB2EA5" w:rsidRDefault="00BA708F" w:rsidP="00C64314">
            <w:pPr>
              <w:spacing w:after="160"/>
              <w:jc w:val="both"/>
              <w:rPr>
                <w:rFonts w:ascii="Tahoma" w:eastAsia="MS Mincho" w:hAnsi="Tahoma"/>
                <w:sz w:val="14"/>
                <w:szCs w:val="14"/>
                <w:lang w:eastAsia="it-IT"/>
              </w:rPr>
            </w:pPr>
          </w:p>
        </w:tc>
        <w:tc>
          <w:tcPr>
            <w:tcW w:w="369" w:type="dxa"/>
          </w:tcPr>
          <w:p w14:paraId="194AB495" w14:textId="77777777" w:rsidR="00BA708F" w:rsidRPr="00AB2EA5" w:rsidRDefault="00BA708F" w:rsidP="00C64314">
            <w:pPr>
              <w:spacing w:after="160"/>
              <w:jc w:val="both"/>
              <w:rPr>
                <w:rFonts w:ascii="Tahoma" w:eastAsia="MS Mincho" w:hAnsi="Tahoma"/>
                <w:sz w:val="14"/>
                <w:szCs w:val="14"/>
                <w:lang w:eastAsia="it-IT"/>
              </w:rPr>
            </w:pPr>
          </w:p>
        </w:tc>
        <w:tc>
          <w:tcPr>
            <w:tcW w:w="369" w:type="dxa"/>
          </w:tcPr>
          <w:p w14:paraId="61FE6A8E" w14:textId="77777777" w:rsidR="00BA708F" w:rsidRPr="00AB2EA5" w:rsidRDefault="00BA708F" w:rsidP="00C64314">
            <w:pPr>
              <w:spacing w:after="160"/>
              <w:jc w:val="both"/>
              <w:rPr>
                <w:rFonts w:ascii="Tahoma" w:eastAsia="MS Mincho" w:hAnsi="Tahoma"/>
                <w:sz w:val="14"/>
                <w:szCs w:val="14"/>
                <w:lang w:eastAsia="it-IT"/>
              </w:rPr>
            </w:pPr>
          </w:p>
        </w:tc>
        <w:tc>
          <w:tcPr>
            <w:tcW w:w="369" w:type="dxa"/>
          </w:tcPr>
          <w:p w14:paraId="784AACCA" w14:textId="77777777" w:rsidR="00BA708F" w:rsidRPr="00AB2EA5" w:rsidRDefault="00BA708F" w:rsidP="00C64314">
            <w:pPr>
              <w:spacing w:after="160"/>
              <w:jc w:val="both"/>
              <w:rPr>
                <w:rFonts w:ascii="Tahoma" w:eastAsia="MS Mincho" w:hAnsi="Tahoma"/>
                <w:sz w:val="14"/>
                <w:szCs w:val="14"/>
                <w:lang w:eastAsia="it-IT"/>
              </w:rPr>
            </w:pPr>
          </w:p>
        </w:tc>
        <w:tc>
          <w:tcPr>
            <w:tcW w:w="369" w:type="dxa"/>
          </w:tcPr>
          <w:p w14:paraId="63D3AE1A" w14:textId="77777777" w:rsidR="00BA708F" w:rsidRPr="00AB2EA5" w:rsidRDefault="00BA708F" w:rsidP="00C64314">
            <w:pPr>
              <w:spacing w:after="160"/>
              <w:jc w:val="both"/>
              <w:rPr>
                <w:rFonts w:ascii="Tahoma" w:eastAsia="MS Mincho" w:hAnsi="Tahoma"/>
                <w:sz w:val="14"/>
                <w:szCs w:val="14"/>
                <w:lang w:eastAsia="it-IT"/>
              </w:rPr>
            </w:pPr>
          </w:p>
        </w:tc>
        <w:tc>
          <w:tcPr>
            <w:tcW w:w="369" w:type="dxa"/>
          </w:tcPr>
          <w:p w14:paraId="4ACB0ADD" w14:textId="77777777" w:rsidR="00BA708F" w:rsidRPr="00AB2EA5" w:rsidRDefault="00BA708F" w:rsidP="00C64314">
            <w:pPr>
              <w:spacing w:after="160"/>
              <w:jc w:val="both"/>
              <w:rPr>
                <w:rFonts w:ascii="Tahoma" w:eastAsia="MS Mincho" w:hAnsi="Tahoma"/>
                <w:sz w:val="14"/>
                <w:szCs w:val="14"/>
                <w:lang w:eastAsia="it-IT"/>
              </w:rPr>
            </w:pPr>
          </w:p>
        </w:tc>
        <w:tc>
          <w:tcPr>
            <w:tcW w:w="369" w:type="dxa"/>
          </w:tcPr>
          <w:p w14:paraId="6A6C9DF1" w14:textId="77777777" w:rsidR="00BA708F" w:rsidRPr="00AB2EA5" w:rsidRDefault="00BA708F" w:rsidP="00C64314">
            <w:pPr>
              <w:spacing w:after="160"/>
              <w:jc w:val="both"/>
              <w:rPr>
                <w:rFonts w:ascii="Tahoma" w:eastAsia="MS Mincho" w:hAnsi="Tahoma"/>
                <w:sz w:val="14"/>
                <w:szCs w:val="14"/>
                <w:lang w:eastAsia="it-IT"/>
              </w:rPr>
            </w:pPr>
          </w:p>
        </w:tc>
        <w:tc>
          <w:tcPr>
            <w:tcW w:w="369" w:type="dxa"/>
          </w:tcPr>
          <w:p w14:paraId="63F428B3" w14:textId="77777777" w:rsidR="00BA708F" w:rsidRPr="00AB2EA5" w:rsidRDefault="00BA708F" w:rsidP="00C64314">
            <w:pPr>
              <w:spacing w:after="160"/>
              <w:jc w:val="both"/>
              <w:rPr>
                <w:rFonts w:ascii="Tahoma" w:eastAsia="MS Mincho" w:hAnsi="Tahoma"/>
                <w:sz w:val="14"/>
                <w:szCs w:val="14"/>
                <w:lang w:eastAsia="it-IT"/>
              </w:rPr>
            </w:pPr>
          </w:p>
        </w:tc>
        <w:tc>
          <w:tcPr>
            <w:tcW w:w="369" w:type="dxa"/>
          </w:tcPr>
          <w:p w14:paraId="28CA486D" w14:textId="77777777" w:rsidR="00BA708F" w:rsidRPr="00AB2EA5" w:rsidRDefault="00BA708F" w:rsidP="00C64314">
            <w:pPr>
              <w:spacing w:after="160"/>
              <w:jc w:val="both"/>
              <w:rPr>
                <w:rFonts w:ascii="Tahoma" w:eastAsia="MS Mincho" w:hAnsi="Tahoma"/>
                <w:sz w:val="14"/>
                <w:szCs w:val="14"/>
                <w:lang w:eastAsia="it-IT"/>
              </w:rPr>
            </w:pPr>
          </w:p>
        </w:tc>
        <w:tc>
          <w:tcPr>
            <w:tcW w:w="369" w:type="dxa"/>
          </w:tcPr>
          <w:p w14:paraId="73493890" w14:textId="77777777" w:rsidR="00BA708F" w:rsidRPr="00AB2EA5" w:rsidRDefault="00BA708F" w:rsidP="00C64314">
            <w:pPr>
              <w:spacing w:after="160"/>
              <w:jc w:val="both"/>
              <w:rPr>
                <w:rFonts w:ascii="Tahoma" w:eastAsia="MS Mincho" w:hAnsi="Tahoma"/>
                <w:sz w:val="14"/>
                <w:szCs w:val="14"/>
                <w:lang w:eastAsia="it-IT"/>
              </w:rPr>
            </w:pPr>
          </w:p>
        </w:tc>
        <w:tc>
          <w:tcPr>
            <w:tcW w:w="369" w:type="dxa"/>
          </w:tcPr>
          <w:p w14:paraId="5B0BEAA4" w14:textId="77777777" w:rsidR="00BA708F" w:rsidRPr="00AB2EA5" w:rsidRDefault="00BA708F" w:rsidP="00C64314">
            <w:pPr>
              <w:spacing w:after="160"/>
              <w:jc w:val="both"/>
              <w:rPr>
                <w:rFonts w:ascii="Tahoma" w:eastAsia="MS Mincho" w:hAnsi="Tahoma"/>
                <w:sz w:val="14"/>
                <w:szCs w:val="14"/>
                <w:lang w:eastAsia="it-IT"/>
              </w:rPr>
            </w:pPr>
          </w:p>
        </w:tc>
        <w:tc>
          <w:tcPr>
            <w:tcW w:w="369" w:type="dxa"/>
          </w:tcPr>
          <w:p w14:paraId="73357901" w14:textId="77777777" w:rsidR="00BA708F" w:rsidRPr="00AB2EA5" w:rsidRDefault="00BA708F" w:rsidP="00C64314">
            <w:pPr>
              <w:spacing w:after="160"/>
              <w:jc w:val="both"/>
              <w:rPr>
                <w:rFonts w:ascii="Tahoma" w:eastAsia="MS Mincho" w:hAnsi="Tahoma"/>
                <w:sz w:val="14"/>
                <w:szCs w:val="14"/>
                <w:lang w:eastAsia="it-IT"/>
              </w:rPr>
            </w:pPr>
          </w:p>
        </w:tc>
        <w:tc>
          <w:tcPr>
            <w:tcW w:w="369" w:type="dxa"/>
          </w:tcPr>
          <w:p w14:paraId="65701CFD" w14:textId="77777777" w:rsidR="00BA708F" w:rsidRPr="00AB2EA5" w:rsidRDefault="00BA708F" w:rsidP="00C64314">
            <w:pPr>
              <w:spacing w:after="160"/>
              <w:jc w:val="both"/>
              <w:rPr>
                <w:rFonts w:ascii="Tahoma" w:eastAsia="MS Mincho" w:hAnsi="Tahoma"/>
                <w:sz w:val="14"/>
                <w:szCs w:val="14"/>
                <w:lang w:eastAsia="it-IT"/>
              </w:rPr>
            </w:pPr>
          </w:p>
        </w:tc>
      </w:tr>
    </w:tbl>
    <w:p w14:paraId="0CD1D844" w14:textId="77777777" w:rsidR="00AB2EA5" w:rsidRPr="00AB2EA5" w:rsidRDefault="00AB2EA5" w:rsidP="00C64314">
      <w:pPr>
        <w:spacing w:after="160"/>
        <w:ind w:left="-142"/>
        <w:jc w:val="both"/>
        <w:rPr>
          <w:rFonts w:ascii="Tahoma" w:eastAsia="MS Mincho" w:hAnsi="Tahoma"/>
          <w:b/>
          <w:sz w:val="2"/>
          <w:szCs w:val="2"/>
          <w:lang w:eastAsia="it-IT"/>
        </w:rPr>
      </w:pPr>
    </w:p>
    <w:p w14:paraId="534C679E" w14:textId="759C6B6B" w:rsidR="00EC7CD2" w:rsidRPr="00CB1228" w:rsidRDefault="00EC7CD2" w:rsidP="00C64314">
      <w:pPr>
        <w:spacing w:after="160"/>
        <w:ind w:left="-142"/>
        <w:jc w:val="both"/>
        <w:rPr>
          <w:rFonts w:ascii="Tahoma" w:eastAsia="MS Mincho" w:hAnsi="Tahoma"/>
          <w:sz w:val="24"/>
          <w:szCs w:val="24"/>
          <w:lang w:eastAsia="it-IT"/>
        </w:rPr>
      </w:pPr>
      <w:r w:rsidRPr="00CB1228">
        <w:rPr>
          <w:rFonts w:ascii="Tahoma" w:eastAsia="MS Mincho" w:hAnsi="Tahoma"/>
          <w:b/>
          <w:lang w:eastAsia="it-IT"/>
        </w:rPr>
        <w:t>Altro</w:t>
      </w:r>
      <w:r w:rsidRPr="00CB1228">
        <w:rPr>
          <w:rFonts w:ascii="Tahoma" w:eastAsia="MS Mincho" w:hAnsi="Tahoma"/>
          <w:lang w:eastAsia="it-IT"/>
        </w:rPr>
        <w:t xml:space="preserve"> (indicare il grado di parentela o il ruolo) ……...…………..……</w:t>
      </w:r>
      <w:r w:rsidR="007E1E44">
        <w:rPr>
          <w:rFonts w:ascii="Tahoma" w:eastAsia="MS Mincho" w:hAnsi="Tahoma"/>
          <w:lang w:eastAsia="it-IT"/>
        </w:rPr>
        <w:t>…….</w:t>
      </w:r>
      <w:r w:rsidRPr="00CB1228">
        <w:rPr>
          <w:rFonts w:ascii="Tahoma" w:eastAsia="MS Mincho" w:hAnsi="Tahoma"/>
          <w:lang w:eastAsia="it-IT"/>
        </w:rPr>
        <w:t>…………</w:t>
      </w:r>
      <w:r w:rsidR="007E1E44">
        <w:rPr>
          <w:rFonts w:ascii="Tahoma" w:eastAsia="MS Mincho" w:hAnsi="Tahoma"/>
          <w:lang w:eastAsia="it-IT"/>
        </w:rPr>
        <w:t>..</w:t>
      </w:r>
      <w:r w:rsidRPr="00CB1228">
        <w:rPr>
          <w:rFonts w:ascii="Tahoma" w:eastAsia="MS Mincho" w:hAnsi="Tahoma"/>
          <w:lang w:eastAsia="it-IT"/>
        </w:rPr>
        <w:t>…………………………………..</w:t>
      </w:r>
    </w:p>
    <w:p w14:paraId="352FFA68" w14:textId="32C72FE3" w:rsidR="00EC7CD2" w:rsidRPr="00CB1228" w:rsidRDefault="00EC7CD2" w:rsidP="00C64314">
      <w:pPr>
        <w:spacing w:after="160"/>
        <w:ind w:left="-142"/>
        <w:jc w:val="both"/>
        <w:rPr>
          <w:rFonts w:ascii="Tahoma" w:eastAsia="MS Mincho" w:hAnsi="Tahoma"/>
          <w:sz w:val="24"/>
          <w:szCs w:val="24"/>
          <w:lang w:eastAsia="it-IT"/>
        </w:rPr>
      </w:pPr>
      <w:r w:rsidRPr="00CB1228">
        <w:rPr>
          <w:rFonts w:ascii="Tahoma" w:eastAsia="MS Mincho" w:hAnsi="Tahoma"/>
          <w:sz w:val="24"/>
          <w:szCs w:val="24"/>
          <w:lang w:eastAsia="it-IT"/>
        </w:rPr>
        <w:t>…..…………………………………………………</w:t>
      </w:r>
      <w:r w:rsidR="007E1E44">
        <w:rPr>
          <w:rFonts w:ascii="Tahoma" w:eastAsia="MS Mincho" w:hAnsi="Tahoma"/>
          <w:sz w:val="24"/>
          <w:szCs w:val="24"/>
          <w:lang w:eastAsia="it-IT"/>
        </w:rPr>
        <w:t>…</w:t>
      </w:r>
      <w:r w:rsidRPr="00CB1228">
        <w:rPr>
          <w:rFonts w:ascii="Tahoma" w:eastAsia="MS Mincho" w:hAnsi="Tahoma"/>
          <w:sz w:val="24"/>
          <w:szCs w:val="24"/>
          <w:lang w:eastAsia="it-IT"/>
        </w:rPr>
        <w:t>…………………………………………</w:t>
      </w:r>
      <w:r w:rsidR="007E1E44">
        <w:rPr>
          <w:rFonts w:ascii="Tahoma" w:eastAsia="MS Mincho" w:hAnsi="Tahoma"/>
          <w:sz w:val="24"/>
          <w:szCs w:val="24"/>
          <w:lang w:eastAsia="it-IT"/>
        </w:rPr>
        <w:t>…</w:t>
      </w:r>
      <w:r w:rsidRPr="00CB1228">
        <w:rPr>
          <w:rFonts w:ascii="Tahoma" w:eastAsia="MS Mincho" w:hAnsi="Tahoma"/>
          <w:sz w:val="24"/>
          <w:szCs w:val="24"/>
          <w:lang w:eastAsia="it-IT"/>
        </w:rPr>
        <w:t>……………</w:t>
      </w:r>
      <w:r w:rsidR="00C64314">
        <w:rPr>
          <w:rFonts w:ascii="Tahoma" w:eastAsia="MS Mincho" w:hAnsi="Tahoma"/>
          <w:sz w:val="24"/>
          <w:szCs w:val="24"/>
          <w:lang w:eastAsia="it-IT"/>
        </w:rPr>
        <w:t>...</w:t>
      </w:r>
      <w:r w:rsidRPr="00CB1228">
        <w:rPr>
          <w:rFonts w:ascii="Tahoma" w:eastAsia="MS Mincho" w:hAnsi="Tahoma"/>
          <w:sz w:val="24"/>
          <w:szCs w:val="24"/>
          <w:lang w:eastAsia="it-IT"/>
        </w:rPr>
        <w:t>……………….</w:t>
      </w:r>
    </w:p>
    <w:p w14:paraId="0CA631BD" w14:textId="3F08C018" w:rsidR="008218F0" w:rsidRPr="007D3643" w:rsidRDefault="008218F0" w:rsidP="008218F0">
      <w:pPr>
        <w:keepNext/>
        <w:spacing w:after="200"/>
        <w:ind w:left="-142" w:right="-427"/>
        <w:outlineLvl w:val="0"/>
        <w:rPr>
          <w:rFonts w:ascii="Tahoma" w:eastAsia="MS Mincho" w:hAnsi="Tahoma"/>
          <w:b/>
          <w:bCs/>
          <w:u w:val="single"/>
          <w:lang w:eastAsia="it-IT"/>
        </w:rPr>
      </w:pPr>
      <w:bookmarkStart w:id="0" w:name="_Hlk97814616"/>
      <w:r w:rsidRPr="007D3643">
        <w:rPr>
          <w:rFonts w:ascii="Tahoma" w:eastAsia="MS Mincho" w:hAnsi="Tahoma"/>
          <w:b/>
          <w:bCs/>
          <w:u w:val="single"/>
          <w:lang w:eastAsia="it-IT"/>
        </w:rPr>
        <w:t>INDICAZIONI DIETETICHE PER ALLERGIE / INTOLLERANZE ALIMENTARI</w:t>
      </w:r>
    </w:p>
    <w:p w14:paraId="14196AEE" w14:textId="5668561B" w:rsidR="00C64314" w:rsidRDefault="007D3643" w:rsidP="008218F0">
      <w:pPr>
        <w:spacing w:after="0" w:line="360" w:lineRule="auto"/>
        <w:ind w:left="-142" w:right="-427"/>
        <w:rPr>
          <w:rFonts w:ascii="Tahoma" w:eastAsia="MS Mincho" w:hAnsi="Tahoma"/>
          <w:sz w:val="24"/>
          <w:szCs w:val="24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503603D6" wp14:editId="7D3D9D11">
                <wp:simplePos x="0" y="0"/>
                <wp:positionH relativeFrom="column">
                  <wp:posOffset>5551910</wp:posOffset>
                </wp:positionH>
                <wp:positionV relativeFrom="paragraph">
                  <wp:posOffset>7620</wp:posOffset>
                </wp:positionV>
                <wp:extent cx="252000" cy="180000"/>
                <wp:effectExtent l="0" t="0" r="15240" b="10795"/>
                <wp:wrapNone/>
                <wp:docPr id="83" name="Rettangolo arrotonda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00" cy="180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4A6BEC5" w14:textId="77777777" w:rsidR="008218F0" w:rsidRDefault="008218F0" w:rsidP="008218F0">
                            <w:pPr>
                              <w:jc w:val="center"/>
                            </w:pP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3603D6" id="Rettangolo arrotondato 5" o:spid="_x0000_s1027" style="position:absolute;left:0;text-align:left;margin-left:437.15pt;margin-top:.6pt;width:19.85pt;height:14.1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">
                <v:textbox>
                  <w:txbxContent>
                    <w:p w14:paraId="04A6BEC5" w14:textId="77777777" w:rsidR="008218F0" w:rsidRDefault="008218F0" w:rsidP="008218F0">
                      <w:pPr>
                        <w:jc w:val="center"/>
                      </w:pPr>
                      <w: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8218F0" w:rsidRPr="00CB1228">
        <w:rPr>
          <w:rFonts w:ascii="Tahoma" w:eastAsia="MS Mincho" w:hAnsi="Tahoma"/>
          <w:sz w:val="24"/>
          <w:szCs w:val="24"/>
          <w:lang w:eastAsia="it-IT"/>
        </w:rPr>
        <w:t>……………………………………………………</w:t>
      </w:r>
      <w:r w:rsidR="006976AA" w:rsidRPr="00CB1228">
        <w:rPr>
          <w:rFonts w:ascii="Tahoma" w:eastAsia="MS Mincho" w:hAnsi="Tahoma"/>
          <w:sz w:val="24"/>
          <w:szCs w:val="24"/>
          <w:lang w:eastAsia="it-IT"/>
        </w:rPr>
        <w:t>.</w:t>
      </w:r>
      <w:r w:rsidR="008218F0" w:rsidRPr="00CB1228">
        <w:rPr>
          <w:rFonts w:ascii="Tahoma" w:eastAsia="MS Mincho" w:hAnsi="Tahoma"/>
          <w:sz w:val="24"/>
          <w:szCs w:val="24"/>
          <w:lang w:eastAsia="it-IT"/>
        </w:rPr>
        <w:t>……………………………..……………………</w:t>
      </w:r>
      <w:r w:rsidR="006976AA" w:rsidRPr="00CB1228">
        <w:rPr>
          <w:rFonts w:ascii="Tahoma" w:eastAsia="MS Mincho" w:hAnsi="Tahoma"/>
          <w:sz w:val="24"/>
          <w:szCs w:val="24"/>
          <w:lang w:eastAsia="it-IT"/>
        </w:rPr>
        <w:t>..</w:t>
      </w:r>
      <w:r w:rsidR="008218F0" w:rsidRPr="00CB1228">
        <w:rPr>
          <w:rFonts w:ascii="Tahoma" w:eastAsia="MS Mincho" w:hAnsi="Tahoma"/>
          <w:sz w:val="24"/>
          <w:szCs w:val="24"/>
          <w:lang w:eastAsia="it-IT"/>
        </w:rPr>
        <w:t>……</w:t>
      </w:r>
      <w:r w:rsidR="00FA4DFD">
        <w:rPr>
          <w:rFonts w:ascii="Tahoma" w:eastAsia="MS Mincho" w:hAnsi="Tahoma"/>
          <w:sz w:val="24"/>
          <w:szCs w:val="24"/>
          <w:lang w:eastAsia="it-IT"/>
        </w:rPr>
        <w:tab/>
      </w:r>
      <w:r w:rsidR="00FA4DFD">
        <w:rPr>
          <w:rFonts w:ascii="Tahoma" w:eastAsia="MS Mincho" w:hAnsi="Tahoma"/>
          <w:sz w:val="24"/>
          <w:szCs w:val="24"/>
          <w:lang w:eastAsia="it-IT"/>
        </w:rPr>
        <w:tab/>
      </w:r>
      <w:r>
        <w:rPr>
          <w:rFonts w:ascii="Tahoma" w:eastAsia="MS Mincho" w:hAnsi="Tahoma"/>
          <w:sz w:val="24"/>
          <w:szCs w:val="24"/>
          <w:lang w:eastAsia="it-IT"/>
        </w:rPr>
        <w:t>NESSUNA</w:t>
      </w:r>
    </w:p>
    <w:bookmarkEnd w:id="0"/>
    <w:p w14:paraId="5ECEDDD9" w14:textId="40599217" w:rsidR="008218F0" w:rsidRPr="00CB1228" w:rsidRDefault="00C64314" w:rsidP="008218F0">
      <w:pPr>
        <w:spacing w:after="0" w:line="360" w:lineRule="auto"/>
        <w:ind w:left="-142" w:right="-427"/>
        <w:rPr>
          <w:rFonts w:ascii="Tahoma" w:eastAsia="MS Mincho" w:hAnsi="Tahoma"/>
          <w:sz w:val="24"/>
          <w:szCs w:val="24"/>
          <w:lang w:eastAsia="it-IT"/>
        </w:rPr>
      </w:pPr>
      <w:r w:rsidRPr="00CB1228">
        <w:rPr>
          <w:rFonts w:ascii="Tahoma" w:eastAsia="MS Mincho" w:hAnsi="Tahoma"/>
          <w:sz w:val="24"/>
          <w:szCs w:val="24"/>
          <w:lang w:eastAsia="it-IT"/>
        </w:rPr>
        <w:t>……………………………………………</w:t>
      </w:r>
      <w:r w:rsidR="00F615BF" w:rsidRPr="00CB1228">
        <w:rPr>
          <w:rFonts w:ascii="Tahoma" w:eastAsia="MS Mincho" w:hAnsi="Tahoma"/>
          <w:sz w:val="24"/>
          <w:szCs w:val="24"/>
          <w:lang w:eastAsia="it-IT"/>
        </w:rPr>
        <w:t>……….……………….……………….……………….……………….……………….</w:t>
      </w:r>
    </w:p>
    <w:p w14:paraId="4121C4E5" w14:textId="77777777" w:rsidR="008218F0" w:rsidRPr="007D3643" w:rsidRDefault="008218F0" w:rsidP="008218F0">
      <w:pPr>
        <w:keepNext/>
        <w:spacing w:after="200"/>
        <w:ind w:left="-142" w:right="-427"/>
        <w:outlineLvl w:val="0"/>
        <w:rPr>
          <w:rFonts w:ascii="Tahoma" w:eastAsia="MS Mincho" w:hAnsi="Tahoma"/>
          <w:b/>
          <w:bCs/>
          <w:u w:val="single"/>
          <w:lang w:eastAsia="it-IT"/>
        </w:rPr>
      </w:pPr>
      <w:r w:rsidRPr="007D3643">
        <w:rPr>
          <w:rFonts w:ascii="Tahoma" w:eastAsia="MS Mincho" w:hAnsi="Tahoma"/>
          <w:b/>
          <w:bCs/>
          <w:u w:val="single"/>
          <w:lang w:eastAsia="it-IT"/>
        </w:rPr>
        <w:t>INDICAZIONI PER ALLERGIE DIVERSE O ALTRO CHE SI RITIENE UTILE FARCI SAPERE</w:t>
      </w:r>
    </w:p>
    <w:p w14:paraId="2863101D" w14:textId="0347C5E5" w:rsidR="00C64314" w:rsidRDefault="007D3643" w:rsidP="008218F0">
      <w:pPr>
        <w:spacing w:after="0" w:line="360" w:lineRule="auto"/>
        <w:ind w:left="-142" w:right="-427"/>
        <w:rPr>
          <w:rFonts w:ascii="Tahoma" w:eastAsia="MS Mincho" w:hAnsi="Tahoma"/>
          <w:sz w:val="24"/>
          <w:szCs w:val="24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3E1552DE" wp14:editId="66B099A2">
                <wp:simplePos x="0" y="0"/>
                <wp:positionH relativeFrom="column">
                  <wp:posOffset>5551910</wp:posOffset>
                </wp:positionH>
                <wp:positionV relativeFrom="paragraph">
                  <wp:posOffset>5715</wp:posOffset>
                </wp:positionV>
                <wp:extent cx="252000" cy="180000"/>
                <wp:effectExtent l="0" t="0" r="15240" b="10795"/>
                <wp:wrapNone/>
                <wp:docPr id="79" name="Rettangolo arrotonda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00" cy="180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F321002" w14:textId="77777777" w:rsidR="008218F0" w:rsidRDefault="008218F0" w:rsidP="008218F0">
                            <w:pPr>
                              <w:jc w:val="center"/>
                            </w:pPr>
                            <w:r>
                              <w:t xml:space="preserve">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1552DE" id="_x0000_s1028" style="position:absolute;left:0;text-align:left;margin-left:437.15pt;margin-top:.45pt;width:19.85pt;height:14.1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">
                <v:textbox>
                  <w:txbxContent>
                    <w:p w14:paraId="3F321002" w14:textId="77777777" w:rsidR="008218F0" w:rsidRDefault="008218F0" w:rsidP="008218F0">
                      <w:pPr>
                        <w:jc w:val="center"/>
                      </w:pPr>
                      <w:r>
                        <w:t xml:space="preserve"> .</w:t>
                      </w:r>
                    </w:p>
                  </w:txbxContent>
                </v:textbox>
              </v:roundrect>
            </w:pict>
          </mc:Fallback>
        </mc:AlternateContent>
      </w:r>
      <w:r w:rsidR="008218F0" w:rsidRPr="00CB1228">
        <w:rPr>
          <w:rFonts w:ascii="Tahoma" w:eastAsia="MS Mincho" w:hAnsi="Tahoma"/>
          <w:sz w:val="24"/>
          <w:szCs w:val="24"/>
          <w:lang w:eastAsia="it-IT"/>
        </w:rPr>
        <w:t>…………………………………………………………………</w:t>
      </w:r>
      <w:r w:rsidR="006976AA" w:rsidRPr="00CB1228">
        <w:rPr>
          <w:rFonts w:ascii="Tahoma" w:eastAsia="MS Mincho" w:hAnsi="Tahoma"/>
          <w:sz w:val="24"/>
          <w:szCs w:val="24"/>
          <w:lang w:eastAsia="it-IT"/>
        </w:rPr>
        <w:t>..</w:t>
      </w:r>
      <w:r w:rsidR="008218F0" w:rsidRPr="00CB1228">
        <w:rPr>
          <w:rFonts w:ascii="Tahoma" w:eastAsia="MS Mincho" w:hAnsi="Tahoma"/>
          <w:sz w:val="24"/>
          <w:szCs w:val="24"/>
          <w:lang w:eastAsia="it-IT"/>
        </w:rPr>
        <w:t>………………..…………………………</w:t>
      </w:r>
      <w:r w:rsidR="00FA4DFD">
        <w:rPr>
          <w:rFonts w:ascii="Tahoma" w:eastAsia="MS Mincho" w:hAnsi="Tahoma"/>
          <w:sz w:val="24"/>
          <w:szCs w:val="24"/>
          <w:lang w:eastAsia="it-IT"/>
        </w:rPr>
        <w:tab/>
      </w:r>
      <w:r w:rsidR="00FA4DFD">
        <w:rPr>
          <w:rFonts w:ascii="Tahoma" w:eastAsia="MS Mincho" w:hAnsi="Tahoma"/>
          <w:sz w:val="24"/>
          <w:szCs w:val="24"/>
          <w:lang w:eastAsia="it-IT"/>
        </w:rPr>
        <w:tab/>
      </w:r>
      <w:r>
        <w:rPr>
          <w:rFonts w:ascii="Tahoma" w:eastAsia="MS Mincho" w:hAnsi="Tahoma"/>
          <w:sz w:val="24"/>
          <w:szCs w:val="24"/>
          <w:lang w:eastAsia="it-IT"/>
        </w:rPr>
        <w:t>NESSUNA</w:t>
      </w:r>
    </w:p>
    <w:p w14:paraId="52236F85" w14:textId="58E3A1AB" w:rsidR="009A71EB" w:rsidRDefault="00C64314" w:rsidP="009A71EB">
      <w:pPr>
        <w:spacing w:after="0" w:line="360" w:lineRule="auto"/>
        <w:ind w:left="-142" w:right="-427"/>
        <w:rPr>
          <w:rFonts w:ascii="Tahoma" w:eastAsia="MS Mincho" w:hAnsi="Tahoma"/>
          <w:sz w:val="24"/>
          <w:szCs w:val="24"/>
          <w:lang w:eastAsia="it-IT"/>
        </w:rPr>
      </w:pPr>
      <w:r w:rsidRPr="00CB1228">
        <w:rPr>
          <w:rFonts w:ascii="Tahoma" w:eastAsia="MS Mincho" w:hAnsi="Tahoma"/>
          <w:sz w:val="24"/>
          <w:szCs w:val="24"/>
          <w:lang w:eastAsia="it-IT"/>
        </w:rPr>
        <w:t>…………………………………………………….……………………………..……………………..………</w:t>
      </w:r>
      <w:r w:rsidR="007D3643">
        <w:rPr>
          <w:rFonts w:ascii="Tahoma" w:eastAsia="MS Mincho" w:hAnsi="Tahoma"/>
          <w:sz w:val="24"/>
          <w:szCs w:val="24"/>
          <w:lang w:eastAsia="it-IT"/>
        </w:rPr>
        <w:t>…………………..</w:t>
      </w:r>
      <w:r w:rsidR="006976AA" w:rsidRPr="00CB1228">
        <w:rPr>
          <w:rFonts w:ascii="Tahoma" w:eastAsia="MS Mincho" w:hAnsi="Tahoma"/>
          <w:sz w:val="24"/>
          <w:szCs w:val="24"/>
          <w:lang w:eastAsia="it-IT"/>
        </w:rPr>
        <w:t xml:space="preserve"> </w:t>
      </w:r>
      <w:r w:rsidR="008218F0" w:rsidRPr="00CB1228">
        <w:rPr>
          <w:rFonts w:ascii="Tahoma" w:eastAsia="MS Mincho" w:hAnsi="Tahoma"/>
          <w:sz w:val="24"/>
          <w:szCs w:val="24"/>
          <w:lang w:eastAsia="it-IT"/>
        </w:rPr>
        <w:t xml:space="preserve">    </w:t>
      </w:r>
      <w:r w:rsidR="004841F3" w:rsidRPr="00F145B5">
        <w:rPr>
          <w:rFonts w:ascii="Tahoma" w:eastAsia="MS Mincho" w:hAnsi="Tahoma"/>
          <w:b/>
          <w:bCs/>
          <w:u w:val="single"/>
          <w:lang w:eastAsia="it-IT"/>
        </w:rPr>
        <w:t>INDICAZIONI DI EVENTUALI FRAGILITA’ (L. 104/1992)</w:t>
      </w:r>
    </w:p>
    <w:p w14:paraId="272B5EA4" w14:textId="305B9938" w:rsidR="00F145B5" w:rsidRDefault="004841F3" w:rsidP="009A71EB">
      <w:pPr>
        <w:spacing w:after="0" w:line="360" w:lineRule="auto"/>
        <w:ind w:left="-142" w:right="-427"/>
        <w:rPr>
          <w:ins w:id="1" w:author="Office14" w:date="2022-03-17T16:36:00Z"/>
          <w:rFonts w:ascii="Tahoma" w:eastAsia="MS Mincho" w:hAnsi="Tahoma"/>
          <w:sz w:val="24"/>
          <w:szCs w:val="24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21568" behindDoc="0" locked="0" layoutInCell="1" allowOverlap="1" wp14:anchorId="4FCB7868" wp14:editId="257F3C44">
                <wp:simplePos x="0" y="0"/>
                <wp:positionH relativeFrom="column">
                  <wp:posOffset>5551910</wp:posOffset>
                </wp:positionH>
                <wp:positionV relativeFrom="paragraph">
                  <wp:posOffset>1905</wp:posOffset>
                </wp:positionV>
                <wp:extent cx="252000" cy="180000"/>
                <wp:effectExtent l="0" t="0" r="15240" b="10795"/>
                <wp:wrapNone/>
                <wp:docPr id="14" name="Rettangolo arrotonda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00" cy="180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B667575" w14:textId="77777777" w:rsidR="004841F3" w:rsidRDefault="004841F3" w:rsidP="004841F3">
                            <w:pPr>
                              <w:jc w:val="center"/>
                            </w:pPr>
                            <w:r>
                              <w:t xml:space="preserve">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CB7868" id="_x0000_s1029" style="position:absolute;left:0;text-align:left;margin-left:437.15pt;margin-top:.15pt;width:19.85pt;height:14.15pt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">
                <v:textbox>
                  <w:txbxContent>
                    <w:p w14:paraId="0B667575" w14:textId="77777777" w:rsidR="004841F3" w:rsidRDefault="004841F3" w:rsidP="004841F3">
                      <w:pPr>
                        <w:jc w:val="center"/>
                      </w:pPr>
                      <w:r>
                        <w:t xml:space="preserve"> .</w:t>
                      </w:r>
                    </w:p>
                  </w:txbxContent>
                </v:textbox>
              </v:roundrect>
            </w:pict>
          </mc:Fallback>
        </mc:AlternateContent>
      </w:r>
      <w:r w:rsidRPr="00F145B5">
        <w:rPr>
          <w:rFonts w:ascii="Tahoma" w:eastAsia="MS Mincho" w:hAnsi="Tahoma"/>
          <w:sz w:val="24"/>
          <w:szCs w:val="24"/>
          <w:lang w:eastAsia="it-IT"/>
        </w:rPr>
        <w:t>…………………………………….………………………………….…………..……………………..……</w:t>
      </w:r>
      <w:r w:rsidR="00FA4DFD">
        <w:rPr>
          <w:rFonts w:ascii="Tahoma" w:eastAsia="MS Mincho" w:hAnsi="Tahoma"/>
          <w:sz w:val="24"/>
          <w:szCs w:val="24"/>
          <w:lang w:eastAsia="it-IT"/>
        </w:rPr>
        <w:tab/>
      </w:r>
      <w:r w:rsidR="00FA4DFD">
        <w:rPr>
          <w:rFonts w:ascii="Tahoma" w:eastAsia="MS Mincho" w:hAnsi="Tahoma"/>
          <w:sz w:val="24"/>
          <w:szCs w:val="24"/>
          <w:lang w:eastAsia="it-IT"/>
        </w:rPr>
        <w:tab/>
      </w:r>
      <w:r w:rsidRPr="00F145B5">
        <w:rPr>
          <w:rFonts w:ascii="Tahoma" w:eastAsia="MS Mincho" w:hAnsi="Tahoma"/>
          <w:sz w:val="24"/>
          <w:szCs w:val="24"/>
          <w:lang w:eastAsia="it-IT"/>
        </w:rPr>
        <w:t>NESSU</w:t>
      </w:r>
      <w:r>
        <w:rPr>
          <w:rFonts w:ascii="Tahoma" w:eastAsia="MS Mincho" w:hAnsi="Tahoma"/>
          <w:sz w:val="24"/>
          <w:szCs w:val="24"/>
          <w:lang w:eastAsia="it-IT"/>
        </w:rPr>
        <w:t>NA</w:t>
      </w:r>
    </w:p>
    <w:p w14:paraId="46A48047" w14:textId="79E37C7A" w:rsidR="00EC7CD2" w:rsidRPr="007D3643" w:rsidRDefault="00EC7CD2" w:rsidP="00F145B5">
      <w:pPr>
        <w:spacing w:after="0" w:line="360" w:lineRule="auto"/>
        <w:ind w:left="-142" w:right="-427"/>
        <w:rPr>
          <w:rFonts w:ascii="Tahoma" w:eastAsia="MS Mincho" w:hAnsi="Tahoma"/>
          <w:b/>
          <w:bCs/>
          <w:u w:val="single"/>
          <w:lang w:eastAsia="it-IT"/>
        </w:rPr>
      </w:pPr>
      <w:r w:rsidRPr="007D3643">
        <w:rPr>
          <w:rFonts w:ascii="Tahoma" w:eastAsia="MS Mincho" w:hAnsi="Tahoma"/>
          <w:b/>
          <w:bCs/>
          <w:u w:val="single"/>
          <w:lang w:eastAsia="it-IT"/>
        </w:rPr>
        <w:t>INDICAZIONE DELLA TAGLIA PER IL KIT SPORTIVO</w:t>
      </w:r>
    </w:p>
    <w:p w14:paraId="2FDA110A" w14:textId="2BCABFD9" w:rsidR="00EC7CD2" w:rsidRPr="00CB1228" w:rsidRDefault="00AB2EA5" w:rsidP="00EC7CD2">
      <w:pPr>
        <w:spacing w:after="80"/>
        <w:ind w:left="360"/>
        <w:rPr>
          <w:rFonts w:ascii="Tahoma" w:eastAsia="MS Mincho" w:hAnsi="Tahoma"/>
          <w:sz w:val="24"/>
          <w:szCs w:val="24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5CB48CC5" wp14:editId="445918D3">
                <wp:simplePos x="0" y="0"/>
                <wp:positionH relativeFrom="column">
                  <wp:posOffset>30152</wp:posOffset>
                </wp:positionH>
                <wp:positionV relativeFrom="paragraph">
                  <wp:posOffset>31115</wp:posOffset>
                </wp:positionV>
                <wp:extent cx="161925" cy="125730"/>
                <wp:effectExtent l="0" t="0" r="28575" b="26670"/>
                <wp:wrapNone/>
                <wp:docPr id="7" name="Rettangolo arrotonda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257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0A70D8" id="Rettangolo arrotondato 3" o:spid="_x0000_s1026" style="position:absolute;margin-left:2.35pt;margin-top:2.45pt;width:12.75pt;height:9.9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" strokeweight="1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1691C658" wp14:editId="200D96A6">
                <wp:simplePos x="0" y="0"/>
                <wp:positionH relativeFrom="column">
                  <wp:posOffset>1138635</wp:posOffset>
                </wp:positionH>
                <wp:positionV relativeFrom="paragraph">
                  <wp:posOffset>28580</wp:posOffset>
                </wp:positionV>
                <wp:extent cx="161925" cy="125730"/>
                <wp:effectExtent l="0" t="0" r="28575" b="26670"/>
                <wp:wrapNone/>
                <wp:docPr id="8" name="Rettangolo arrotonda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257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5F59E9" id="Rettangolo arrotondato 4" o:spid="_x0000_s1026" style="position:absolute;margin-left:89.65pt;margin-top:2.25pt;width:12.75pt;height:9.9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" strokeweight="1pt"/>
            </w:pict>
          </mc:Fallback>
        </mc:AlternateContent>
      </w:r>
      <w:r w:rsidR="00BA708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68B854D4" wp14:editId="0A0294A8">
                <wp:simplePos x="0" y="0"/>
                <wp:positionH relativeFrom="column">
                  <wp:posOffset>2048510</wp:posOffset>
                </wp:positionH>
                <wp:positionV relativeFrom="paragraph">
                  <wp:posOffset>31115</wp:posOffset>
                </wp:positionV>
                <wp:extent cx="161925" cy="125730"/>
                <wp:effectExtent l="0" t="0" r="28575" b="26670"/>
                <wp:wrapNone/>
                <wp:docPr id="9" name="Rettangolo arrotonda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257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AB7811" id="Rettangolo arrotondato 5" o:spid="_x0000_s1026" style="position:absolute;margin-left:161.3pt;margin-top:2.45pt;width:12.75pt;height:9.9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" strokeweight="1pt"/>
            </w:pict>
          </mc:Fallback>
        </mc:AlternateContent>
      </w:r>
      <w:r w:rsidR="00BA708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05E1E7AB" wp14:editId="03CDD21F">
                <wp:simplePos x="0" y="0"/>
                <wp:positionH relativeFrom="column">
                  <wp:posOffset>2966085</wp:posOffset>
                </wp:positionH>
                <wp:positionV relativeFrom="paragraph">
                  <wp:posOffset>31115</wp:posOffset>
                </wp:positionV>
                <wp:extent cx="161925" cy="125730"/>
                <wp:effectExtent l="0" t="0" r="28575" b="26670"/>
                <wp:wrapNone/>
                <wp:docPr id="10" name="Rettangolo arrotonda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257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220948" id="Rettangolo arrotondato 6" o:spid="_x0000_s1026" style="position:absolute;margin-left:233.55pt;margin-top:2.45pt;width:12.75pt;height:9.9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" strokeweight="1pt"/>
            </w:pict>
          </mc:Fallback>
        </mc:AlternateContent>
      </w:r>
      <w:r w:rsidR="00BA708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7F0604C9" wp14:editId="1C6E39E3">
                <wp:simplePos x="0" y="0"/>
                <wp:positionH relativeFrom="column">
                  <wp:posOffset>3861435</wp:posOffset>
                </wp:positionH>
                <wp:positionV relativeFrom="paragraph">
                  <wp:posOffset>31443</wp:posOffset>
                </wp:positionV>
                <wp:extent cx="161925" cy="125730"/>
                <wp:effectExtent l="0" t="0" r="28575" b="26670"/>
                <wp:wrapNone/>
                <wp:docPr id="11" name="Rettangolo arrotonda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257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8781D8" id="Rettangolo arrotondato 7" o:spid="_x0000_s1026" style="position:absolute;margin-left:304.05pt;margin-top:2.5pt;width:12.75pt;height:9.9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" strokeweight="1pt"/>
            </w:pict>
          </mc:Fallback>
        </mc:AlternateContent>
      </w:r>
      <w:r w:rsidR="00850A60" w:rsidRPr="00CB1228">
        <w:rPr>
          <w:rFonts w:ascii="Tahoma" w:eastAsia="MS Mincho" w:hAnsi="Tahoma"/>
          <w:noProof/>
          <w:sz w:val="24"/>
          <w:szCs w:val="24"/>
          <w:lang w:eastAsia="it-IT"/>
        </w:rPr>
        <w:t>5-6</w:t>
      </w:r>
      <w:r w:rsidR="00EC7CD2" w:rsidRPr="00CB1228">
        <w:rPr>
          <w:rFonts w:ascii="Tahoma" w:eastAsia="MS Mincho" w:hAnsi="Tahoma"/>
          <w:noProof/>
          <w:sz w:val="24"/>
          <w:szCs w:val="24"/>
          <w:lang w:eastAsia="it-IT"/>
        </w:rPr>
        <w:tab/>
      </w:r>
      <w:r w:rsidR="00EC7CD2" w:rsidRPr="00CB1228">
        <w:rPr>
          <w:rFonts w:ascii="Tahoma" w:eastAsia="MS Mincho" w:hAnsi="Tahoma"/>
          <w:noProof/>
          <w:sz w:val="24"/>
          <w:szCs w:val="24"/>
          <w:lang w:eastAsia="it-IT"/>
        </w:rPr>
        <w:tab/>
      </w:r>
      <w:r w:rsidR="00850A60" w:rsidRPr="00CB1228">
        <w:rPr>
          <w:rFonts w:ascii="Tahoma" w:eastAsia="MS Mincho" w:hAnsi="Tahoma"/>
          <w:noProof/>
          <w:sz w:val="24"/>
          <w:szCs w:val="24"/>
          <w:lang w:eastAsia="it-IT"/>
        </w:rPr>
        <w:t>7-8</w:t>
      </w:r>
      <w:r w:rsidR="00EC7CD2" w:rsidRPr="00CB1228">
        <w:rPr>
          <w:rFonts w:ascii="Tahoma" w:eastAsia="MS Mincho" w:hAnsi="Tahoma"/>
          <w:noProof/>
          <w:sz w:val="24"/>
          <w:szCs w:val="24"/>
          <w:lang w:eastAsia="it-IT"/>
        </w:rPr>
        <w:tab/>
      </w:r>
      <w:r w:rsidR="00EC7CD2" w:rsidRPr="00CB1228">
        <w:rPr>
          <w:rFonts w:ascii="Tahoma" w:eastAsia="MS Mincho" w:hAnsi="Tahoma"/>
          <w:noProof/>
          <w:sz w:val="24"/>
          <w:szCs w:val="24"/>
          <w:lang w:eastAsia="it-IT"/>
        </w:rPr>
        <w:tab/>
      </w:r>
      <w:r w:rsidR="00850A60" w:rsidRPr="00CB1228">
        <w:rPr>
          <w:rFonts w:ascii="Tahoma" w:eastAsia="MS Mincho" w:hAnsi="Tahoma"/>
          <w:noProof/>
          <w:sz w:val="24"/>
          <w:szCs w:val="24"/>
          <w:lang w:eastAsia="it-IT"/>
        </w:rPr>
        <w:t>9-10</w:t>
      </w:r>
      <w:r w:rsidR="00EC7CD2" w:rsidRPr="00CB1228">
        <w:rPr>
          <w:rFonts w:ascii="Tahoma" w:eastAsia="MS Mincho" w:hAnsi="Tahoma"/>
          <w:noProof/>
          <w:sz w:val="24"/>
          <w:szCs w:val="24"/>
          <w:lang w:eastAsia="it-IT"/>
        </w:rPr>
        <w:tab/>
      </w:r>
      <w:r w:rsidR="00EC7CD2" w:rsidRPr="00CB1228">
        <w:rPr>
          <w:rFonts w:ascii="Tahoma" w:eastAsia="MS Mincho" w:hAnsi="Tahoma"/>
          <w:noProof/>
          <w:sz w:val="24"/>
          <w:szCs w:val="24"/>
          <w:lang w:eastAsia="it-IT"/>
        </w:rPr>
        <w:tab/>
      </w:r>
      <w:r w:rsidR="00850A60" w:rsidRPr="00CB1228">
        <w:rPr>
          <w:rFonts w:ascii="Tahoma" w:eastAsia="MS Mincho" w:hAnsi="Tahoma"/>
          <w:noProof/>
          <w:sz w:val="24"/>
          <w:szCs w:val="24"/>
          <w:lang w:eastAsia="it-IT"/>
        </w:rPr>
        <w:t>11-12</w:t>
      </w:r>
      <w:r w:rsidR="00EC7CD2" w:rsidRPr="00CB1228">
        <w:rPr>
          <w:rFonts w:ascii="Tahoma" w:eastAsia="MS Mincho" w:hAnsi="Tahoma"/>
          <w:noProof/>
          <w:sz w:val="24"/>
          <w:szCs w:val="24"/>
          <w:lang w:eastAsia="it-IT"/>
        </w:rPr>
        <w:tab/>
      </w:r>
      <w:r w:rsidR="00EC7CD2" w:rsidRPr="00CB1228">
        <w:rPr>
          <w:rFonts w:ascii="Tahoma" w:eastAsia="MS Mincho" w:hAnsi="Tahoma"/>
          <w:noProof/>
          <w:sz w:val="24"/>
          <w:szCs w:val="24"/>
          <w:lang w:eastAsia="it-IT"/>
        </w:rPr>
        <w:tab/>
      </w:r>
      <w:r w:rsidR="00850A60" w:rsidRPr="00CB1228">
        <w:rPr>
          <w:rFonts w:ascii="Tahoma" w:eastAsia="MS Mincho" w:hAnsi="Tahoma"/>
          <w:noProof/>
          <w:sz w:val="24"/>
          <w:szCs w:val="24"/>
          <w:lang w:eastAsia="it-IT"/>
        </w:rPr>
        <w:t>13-14</w:t>
      </w:r>
      <w:r w:rsidR="00EC7CD2" w:rsidRPr="00CB1228">
        <w:rPr>
          <w:rFonts w:ascii="Tahoma" w:eastAsia="MS Mincho" w:hAnsi="Tahoma"/>
          <w:noProof/>
          <w:sz w:val="24"/>
          <w:szCs w:val="24"/>
          <w:lang w:eastAsia="it-IT"/>
        </w:rPr>
        <w:tab/>
      </w:r>
      <w:r w:rsidR="00EC7CD2" w:rsidRPr="00CB1228">
        <w:rPr>
          <w:rFonts w:ascii="Tahoma" w:eastAsia="MS Mincho" w:hAnsi="Tahoma"/>
          <w:noProof/>
          <w:sz w:val="24"/>
          <w:szCs w:val="24"/>
          <w:lang w:eastAsia="it-IT"/>
        </w:rPr>
        <w:tab/>
      </w:r>
    </w:p>
    <w:p w14:paraId="5BCC8007" w14:textId="77777777" w:rsidR="006976AA" w:rsidRPr="00AB2EA5" w:rsidRDefault="006976AA" w:rsidP="00C6685E">
      <w:pPr>
        <w:spacing w:after="0" w:line="360" w:lineRule="auto"/>
        <w:ind w:left="-142" w:right="-427"/>
        <w:jc w:val="center"/>
        <w:rPr>
          <w:rFonts w:ascii="Tahoma" w:eastAsia="MS Mincho" w:hAnsi="Tahoma"/>
          <w:b/>
          <w:bCs/>
          <w:sz w:val="8"/>
          <w:szCs w:val="8"/>
          <w:lang w:eastAsia="it-IT"/>
        </w:rPr>
      </w:pPr>
    </w:p>
    <w:p w14:paraId="4F586CC0" w14:textId="77777777" w:rsidR="00C6685E" w:rsidRPr="00C64314" w:rsidRDefault="00C6685E" w:rsidP="00C64314">
      <w:pPr>
        <w:spacing w:after="0" w:line="360" w:lineRule="auto"/>
        <w:ind w:left="-142" w:right="-427"/>
        <w:rPr>
          <w:rFonts w:ascii="Tahoma" w:eastAsia="MS Mincho" w:hAnsi="Tahoma"/>
          <w:u w:val="single"/>
          <w:lang w:eastAsia="it-IT"/>
        </w:rPr>
      </w:pPr>
      <w:r w:rsidRPr="00C64314">
        <w:rPr>
          <w:rFonts w:ascii="Tahoma" w:eastAsia="MS Mincho" w:hAnsi="Tahoma"/>
          <w:b/>
          <w:bCs/>
          <w:u w:val="single"/>
          <w:lang w:eastAsia="it-IT"/>
        </w:rPr>
        <w:t xml:space="preserve">AUTORIZZAZIONI RITIRO DEL </w:t>
      </w:r>
      <w:r w:rsidR="00E83980" w:rsidRPr="00C64314">
        <w:rPr>
          <w:rFonts w:ascii="Tahoma" w:eastAsia="MS Mincho" w:hAnsi="Tahoma"/>
          <w:b/>
          <w:bCs/>
          <w:u w:val="single"/>
          <w:lang w:eastAsia="it-IT"/>
        </w:rPr>
        <w:t>MINORE</w:t>
      </w:r>
    </w:p>
    <w:p w14:paraId="0E50E449" w14:textId="77777777" w:rsidR="00C6685E" w:rsidRPr="00CB1228" w:rsidRDefault="00C6685E" w:rsidP="00C6685E">
      <w:pPr>
        <w:spacing w:after="100"/>
        <w:ind w:left="-142" w:right="-427"/>
        <w:rPr>
          <w:rFonts w:ascii="Tahoma" w:eastAsia="MS Mincho" w:hAnsi="Tahoma"/>
          <w:lang w:eastAsia="it-IT"/>
        </w:rPr>
      </w:pPr>
      <w:r w:rsidRPr="00CB1228">
        <w:rPr>
          <w:rFonts w:ascii="Tahoma" w:eastAsia="MS Mincho" w:hAnsi="Tahoma"/>
          <w:lang w:eastAsia="it-IT"/>
        </w:rPr>
        <w:t>Io sottoscritto…………………</w:t>
      </w:r>
      <w:r w:rsidR="006976AA" w:rsidRPr="00CB1228">
        <w:rPr>
          <w:rFonts w:ascii="Tahoma" w:eastAsia="MS Mincho" w:hAnsi="Tahoma"/>
          <w:lang w:eastAsia="it-IT"/>
        </w:rPr>
        <w:t>…</w:t>
      </w:r>
      <w:r w:rsidRPr="00CB1228">
        <w:rPr>
          <w:rFonts w:ascii="Tahoma" w:eastAsia="MS Mincho" w:hAnsi="Tahoma"/>
          <w:lang w:eastAsia="it-IT"/>
        </w:rPr>
        <w:t>…</w:t>
      </w:r>
      <w:r w:rsidR="006976AA" w:rsidRPr="00CB1228">
        <w:rPr>
          <w:rFonts w:ascii="Tahoma" w:eastAsia="MS Mincho" w:hAnsi="Tahoma"/>
          <w:lang w:eastAsia="it-IT"/>
        </w:rPr>
        <w:t>….</w:t>
      </w:r>
      <w:r w:rsidRPr="00CB1228">
        <w:rPr>
          <w:rFonts w:ascii="Tahoma" w:eastAsia="MS Mincho" w:hAnsi="Tahoma"/>
          <w:lang w:eastAsia="it-IT"/>
        </w:rPr>
        <w:t>………………..……………………</w:t>
      </w:r>
      <w:r w:rsidR="00F27629">
        <w:rPr>
          <w:rFonts w:ascii="Tahoma" w:eastAsia="MS Mincho" w:hAnsi="Tahoma"/>
          <w:lang w:eastAsia="it-IT"/>
        </w:rPr>
        <w:t>.</w:t>
      </w:r>
      <w:r w:rsidRPr="00CB1228">
        <w:rPr>
          <w:rFonts w:ascii="Tahoma" w:eastAsia="MS Mincho" w:hAnsi="Tahoma"/>
          <w:lang w:eastAsia="it-IT"/>
        </w:rPr>
        <w:t xml:space="preserve">……………………..………………………………………                        </w:t>
      </w:r>
    </w:p>
    <w:p w14:paraId="50527286" w14:textId="63D6CB3D" w:rsidR="00C6685E" w:rsidRPr="00CB1228" w:rsidRDefault="007D3643" w:rsidP="00C6685E">
      <w:pPr>
        <w:spacing w:after="100"/>
        <w:ind w:left="-142" w:right="-427"/>
        <w:rPr>
          <w:rFonts w:ascii="Tahoma" w:eastAsia="MS Mincho" w:hAnsi="Tahoma"/>
          <w:lang w:eastAsia="it-IT"/>
        </w:rPr>
      </w:pPr>
      <w:r w:rsidRPr="007D3643">
        <w:rPr>
          <w:noProof/>
          <w:highlight w:val="green"/>
          <w:lang w:eastAsia="it-IT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D934CA0" wp14:editId="0E9A92C9">
                <wp:simplePos x="0" y="0"/>
                <wp:positionH relativeFrom="column">
                  <wp:posOffset>-103232</wp:posOffset>
                </wp:positionH>
                <wp:positionV relativeFrom="paragraph">
                  <wp:posOffset>186008</wp:posOffset>
                </wp:positionV>
                <wp:extent cx="252000" cy="252000"/>
                <wp:effectExtent l="0" t="0" r="15240" b="15240"/>
                <wp:wrapSquare wrapText="bothSides"/>
                <wp:docPr id="6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00" cy="2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47CA0" id="Rettangolo 2" o:spid="_x0000_s1026" style="position:absolute;margin-left:-8.15pt;margin-top:14.65pt;width:19.85pt;height:19.8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" strokeweight="1pt">
                <w10:wrap type="square"/>
              </v:rect>
            </w:pict>
          </mc:Fallback>
        </mc:AlternateContent>
      </w:r>
      <w:r w:rsidR="006976AA" w:rsidRPr="00CB1228">
        <w:rPr>
          <w:rFonts w:ascii="Tahoma" w:eastAsia="MS Mincho" w:hAnsi="Tahoma"/>
          <w:lang w:eastAsia="it-IT"/>
        </w:rPr>
        <w:t>G</w:t>
      </w:r>
      <w:r w:rsidR="00C6685E" w:rsidRPr="00CB1228">
        <w:rPr>
          <w:rFonts w:ascii="Tahoma" w:eastAsia="MS Mincho" w:hAnsi="Tahoma"/>
          <w:lang w:eastAsia="it-IT"/>
        </w:rPr>
        <w:t xml:space="preserve">enitore </w:t>
      </w:r>
      <w:r w:rsidR="00C6685E" w:rsidRPr="00CB1228">
        <w:rPr>
          <w:rFonts w:ascii="Tahoma" w:eastAsia="MS Mincho" w:hAnsi="Tahoma" w:cs="Tahoma"/>
          <w:color w:val="000000"/>
        </w:rPr>
        <w:t>e/o tutore</w:t>
      </w:r>
      <w:r w:rsidR="00C6685E" w:rsidRPr="00CB1228">
        <w:rPr>
          <w:rFonts w:ascii="Tahoma" w:eastAsia="MS Mincho" w:hAnsi="Tahoma"/>
          <w:lang w:eastAsia="it-IT"/>
        </w:rPr>
        <w:t xml:space="preserve"> di …………</w:t>
      </w:r>
      <w:r w:rsidR="006976AA" w:rsidRPr="00CB1228">
        <w:rPr>
          <w:rFonts w:ascii="Tahoma" w:eastAsia="MS Mincho" w:hAnsi="Tahoma"/>
          <w:lang w:eastAsia="it-IT"/>
        </w:rPr>
        <w:t>…</w:t>
      </w:r>
      <w:r w:rsidR="00C6685E" w:rsidRPr="00CB1228">
        <w:rPr>
          <w:rFonts w:ascii="Tahoma" w:eastAsia="MS Mincho" w:hAnsi="Tahoma"/>
          <w:lang w:eastAsia="it-IT"/>
        </w:rPr>
        <w:t>…</w:t>
      </w:r>
      <w:r w:rsidR="006976AA" w:rsidRPr="00CB1228">
        <w:rPr>
          <w:rFonts w:ascii="Tahoma" w:eastAsia="MS Mincho" w:hAnsi="Tahoma"/>
          <w:lang w:eastAsia="it-IT"/>
        </w:rPr>
        <w:t>..</w:t>
      </w:r>
      <w:r w:rsidR="00C6685E" w:rsidRPr="00CB1228">
        <w:rPr>
          <w:rFonts w:ascii="Tahoma" w:eastAsia="MS Mincho" w:hAnsi="Tahoma"/>
          <w:lang w:eastAsia="it-IT"/>
        </w:rPr>
        <w:t>….…………………………………..……………….……………………………….…………</w:t>
      </w:r>
    </w:p>
    <w:p w14:paraId="06006CC1" w14:textId="38A0227A" w:rsidR="00C6685E" w:rsidRPr="00CB1228" w:rsidRDefault="007D3643" w:rsidP="00FA4DFD">
      <w:pPr>
        <w:keepNext/>
        <w:spacing w:after="0" w:line="360" w:lineRule="auto"/>
        <w:ind w:right="-425"/>
        <w:outlineLvl w:val="0"/>
        <w:rPr>
          <w:rFonts w:ascii="Tahoma" w:eastAsia="MS Mincho" w:hAnsi="Tahoma"/>
          <w:lang w:eastAsia="it-IT"/>
        </w:rPr>
      </w:pPr>
      <w:r w:rsidRPr="00F15CA3">
        <w:rPr>
          <w:rFonts w:ascii="Tahoma" w:eastAsia="MS Mincho" w:hAnsi="Tahoma"/>
          <w:lang w:eastAsia="it-IT"/>
        </w:rPr>
        <w:t xml:space="preserve">Io sottoscritto genitore o tutore legale con il presente </w:t>
      </w:r>
      <w:r w:rsidR="00C6685E" w:rsidRPr="00F15CA3">
        <w:rPr>
          <w:rFonts w:ascii="Tahoma" w:eastAsia="MS Mincho" w:hAnsi="Tahoma"/>
          <w:lang w:eastAsia="it-IT"/>
        </w:rPr>
        <w:t xml:space="preserve">AUTORIZZO </w:t>
      </w:r>
      <w:r w:rsidRPr="00F15CA3">
        <w:rPr>
          <w:rFonts w:ascii="Tahoma" w:eastAsia="MS Mincho" w:hAnsi="Tahoma"/>
          <w:lang w:eastAsia="it-IT"/>
        </w:rPr>
        <w:t xml:space="preserve">il Responsabile della struttura e lo Staff </w:t>
      </w:r>
      <w:r w:rsidR="00C6685E" w:rsidRPr="00F15CA3">
        <w:rPr>
          <w:rFonts w:ascii="Tahoma" w:eastAsia="MS Mincho" w:hAnsi="Tahoma"/>
          <w:lang w:eastAsia="it-IT"/>
        </w:rPr>
        <w:t xml:space="preserve">“In Camp” ad affidare </w:t>
      </w:r>
      <w:r w:rsidRPr="00F15CA3">
        <w:rPr>
          <w:rFonts w:ascii="Tahoma" w:eastAsia="MS Mincho" w:hAnsi="Tahoma"/>
          <w:lang w:eastAsia="it-IT"/>
        </w:rPr>
        <w:t>l’iscritto</w:t>
      </w:r>
      <w:r w:rsidR="00C6685E" w:rsidRPr="00F15CA3">
        <w:rPr>
          <w:rFonts w:ascii="Tahoma" w:eastAsia="MS Mincho" w:hAnsi="Tahoma"/>
          <w:lang w:eastAsia="it-IT"/>
        </w:rPr>
        <w:t>, al termine della giornata sportiva, alle seguenti persone maggiorenni:</w:t>
      </w:r>
    </w:p>
    <w:p w14:paraId="5958D512" w14:textId="0625B1AA" w:rsidR="00C6685E" w:rsidRPr="00CB1228" w:rsidRDefault="00C6685E" w:rsidP="00C6685E">
      <w:pPr>
        <w:spacing w:after="300"/>
        <w:ind w:left="-142" w:right="-427"/>
        <w:rPr>
          <w:rFonts w:ascii="Tahoma" w:eastAsia="MS Mincho" w:hAnsi="Tahoma"/>
          <w:lang w:eastAsia="it-IT"/>
        </w:rPr>
      </w:pPr>
      <w:r w:rsidRPr="00CB1228">
        <w:rPr>
          <w:rFonts w:ascii="Tahoma" w:eastAsia="MS Mincho" w:hAnsi="Tahoma"/>
          <w:lang w:eastAsia="it-IT"/>
        </w:rPr>
        <w:t>COGNOME NOME …………………………………</w:t>
      </w:r>
      <w:r w:rsidR="00F27629">
        <w:rPr>
          <w:rFonts w:ascii="Tahoma" w:eastAsia="MS Mincho" w:hAnsi="Tahoma"/>
          <w:lang w:eastAsia="it-IT"/>
        </w:rPr>
        <w:t>……….</w:t>
      </w:r>
      <w:r w:rsidRPr="00CB1228">
        <w:rPr>
          <w:rFonts w:ascii="Tahoma" w:eastAsia="MS Mincho" w:hAnsi="Tahoma"/>
          <w:lang w:eastAsia="it-IT"/>
        </w:rPr>
        <w:t>……. In qualità di…………</w:t>
      </w:r>
      <w:r w:rsidR="00F43441">
        <w:rPr>
          <w:rFonts w:ascii="Tahoma" w:eastAsia="MS Mincho" w:hAnsi="Tahoma"/>
          <w:lang w:eastAsia="it-IT"/>
        </w:rPr>
        <w:t>….</w:t>
      </w:r>
      <w:r w:rsidRPr="00CB1228">
        <w:rPr>
          <w:rFonts w:ascii="Tahoma" w:eastAsia="MS Mincho" w:hAnsi="Tahoma"/>
          <w:lang w:eastAsia="it-IT"/>
        </w:rPr>
        <w:t>………… tel………</w:t>
      </w:r>
      <w:r w:rsidR="00F43441">
        <w:rPr>
          <w:rFonts w:ascii="Tahoma" w:eastAsia="MS Mincho" w:hAnsi="Tahoma"/>
          <w:lang w:eastAsia="it-IT"/>
        </w:rPr>
        <w:t>.</w:t>
      </w:r>
      <w:r w:rsidRPr="00CB1228">
        <w:rPr>
          <w:rFonts w:ascii="Tahoma" w:eastAsia="MS Mincho" w:hAnsi="Tahoma"/>
          <w:lang w:eastAsia="it-IT"/>
        </w:rPr>
        <w:t>…………………….</w:t>
      </w:r>
    </w:p>
    <w:p w14:paraId="3FF2ECC7" w14:textId="43CA6FB6" w:rsidR="00C6685E" w:rsidRPr="00CB1228" w:rsidRDefault="00F27629" w:rsidP="00C6685E">
      <w:pPr>
        <w:spacing w:after="300"/>
        <w:ind w:left="-142" w:right="-427"/>
        <w:rPr>
          <w:rFonts w:ascii="Tahoma" w:eastAsia="MS Mincho" w:hAnsi="Tahoma"/>
          <w:lang w:eastAsia="it-IT"/>
        </w:rPr>
      </w:pPr>
      <w:r w:rsidRPr="00CB1228">
        <w:rPr>
          <w:rFonts w:ascii="Tahoma" w:eastAsia="MS Mincho" w:hAnsi="Tahoma"/>
          <w:lang w:eastAsia="it-IT"/>
        </w:rPr>
        <w:t>COGNOME NOME …………………………………</w:t>
      </w:r>
      <w:r>
        <w:rPr>
          <w:rFonts w:ascii="Tahoma" w:eastAsia="MS Mincho" w:hAnsi="Tahoma"/>
          <w:lang w:eastAsia="it-IT"/>
        </w:rPr>
        <w:t>……….</w:t>
      </w:r>
      <w:r w:rsidRPr="00CB1228">
        <w:rPr>
          <w:rFonts w:ascii="Tahoma" w:eastAsia="MS Mincho" w:hAnsi="Tahoma"/>
          <w:lang w:eastAsia="it-IT"/>
        </w:rPr>
        <w:t xml:space="preserve">……. </w:t>
      </w:r>
      <w:r w:rsidR="00C6685E" w:rsidRPr="00CB1228">
        <w:rPr>
          <w:rFonts w:ascii="Tahoma" w:eastAsia="MS Mincho" w:hAnsi="Tahoma"/>
          <w:lang w:eastAsia="it-IT"/>
        </w:rPr>
        <w:t>In qualità di……………</w:t>
      </w:r>
      <w:r w:rsidR="00F43441">
        <w:rPr>
          <w:rFonts w:ascii="Tahoma" w:eastAsia="MS Mincho" w:hAnsi="Tahoma"/>
          <w:lang w:eastAsia="it-IT"/>
        </w:rPr>
        <w:t>….</w:t>
      </w:r>
      <w:r w:rsidR="00C6685E" w:rsidRPr="00CB1228">
        <w:rPr>
          <w:rFonts w:ascii="Tahoma" w:eastAsia="MS Mincho" w:hAnsi="Tahoma"/>
          <w:lang w:eastAsia="it-IT"/>
        </w:rPr>
        <w:t>……… tel……………</w:t>
      </w:r>
      <w:r w:rsidR="00F43441">
        <w:rPr>
          <w:rFonts w:ascii="Tahoma" w:eastAsia="MS Mincho" w:hAnsi="Tahoma"/>
          <w:lang w:eastAsia="it-IT"/>
        </w:rPr>
        <w:t>.</w:t>
      </w:r>
      <w:r w:rsidR="00C6685E" w:rsidRPr="00CB1228">
        <w:rPr>
          <w:rFonts w:ascii="Tahoma" w:eastAsia="MS Mincho" w:hAnsi="Tahoma"/>
          <w:lang w:eastAsia="it-IT"/>
        </w:rPr>
        <w:t>……………….</w:t>
      </w:r>
    </w:p>
    <w:p w14:paraId="657274F1" w14:textId="7F2018CB" w:rsidR="00C6685E" w:rsidRPr="00CB1228" w:rsidRDefault="00F27629" w:rsidP="00C6685E">
      <w:pPr>
        <w:spacing w:after="0"/>
        <w:ind w:left="-142" w:right="-425"/>
        <w:rPr>
          <w:rFonts w:ascii="Tahoma" w:eastAsia="MS Mincho" w:hAnsi="Tahoma"/>
          <w:lang w:eastAsia="it-IT"/>
        </w:rPr>
      </w:pPr>
      <w:r w:rsidRPr="00CB1228">
        <w:rPr>
          <w:rFonts w:ascii="Tahoma" w:eastAsia="MS Mincho" w:hAnsi="Tahoma"/>
          <w:lang w:eastAsia="it-IT"/>
        </w:rPr>
        <w:t>COGNOME NOME …………………………………</w:t>
      </w:r>
      <w:r>
        <w:rPr>
          <w:rFonts w:ascii="Tahoma" w:eastAsia="MS Mincho" w:hAnsi="Tahoma"/>
          <w:lang w:eastAsia="it-IT"/>
        </w:rPr>
        <w:t>……….</w:t>
      </w:r>
      <w:r w:rsidRPr="00CB1228">
        <w:rPr>
          <w:rFonts w:ascii="Tahoma" w:eastAsia="MS Mincho" w:hAnsi="Tahoma"/>
          <w:lang w:eastAsia="it-IT"/>
        </w:rPr>
        <w:t xml:space="preserve">……. </w:t>
      </w:r>
      <w:r w:rsidR="00C6685E" w:rsidRPr="00CB1228">
        <w:rPr>
          <w:rFonts w:ascii="Tahoma" w:eastAsia="MS Mincho" w:hAnsi="Tahoma"/>
          <w:lang w:eastAsia="it-IT"/>
        </w:rPr>
        <w:t>In qualità di………………</w:t>
      </w:r>
      <w:r w:rsidR="00F43441">
        <w:rPr>
          <w:rFonts w:ascii="Tahoma" w:eastAsia="MS Mincho" w:hAnsi="Tahoma"/>
          <w:lang w:eastAsia="it-IT"/>
        </w:rPr>
        <w:t>…..</w:t>
      </w:r>
      <w:r w:rsidR="00C6685E" w:rsidRPr="00CB1228">
        <w:rPr>
          <w:rFonts w:ascii="Tahoma" w:eastAsia="MS Mincho" w:hAnsi="Tahoma"/>
          <w:lang w:eastAsia="it-IT"/>
        </w:rPr>
        <w:t xml:space="preserve">…… tel…………………………….  </w:t>
      </w:r>
    </w:p>
    <w:p w14:paraId="72FD3BE8" w14:textId="77777777" w:rsidR="006976AA" w:rsidRPr="00AB2EA5" w:rsidRDefault="006976AA" w:rsidP="00C6685E">
      <w:pPr>
        <w:keepNext/>
        <w:spacing w:after="100"/>
        <w:ind w:left="-142" w:right="-427"/>
        <w:jc w:val="center"/>
        <w:outlineLvl w:val="0"/>
        <w:rPr>
          <w:rFonts w:ascii="Tahoma" w:eastAsia="MS Mincho" w:hAnsi="Tahoma"/>
          <w:b/>
          <w:bCs/>
          <w:sz w:val="12"/>
          <w:szCs w:val="12"/>
          <w:lang w:eastAsia="it-IT"/>
        </w:rPr>
      </w:pPr>
    </w:p>
    <w:p w14:paraId="77F024DF" w14:textId="2B61D94F" w:rsidR="00EC7CD2" w:rsidRDefault="00C64314" w:rsidP="00C64314">
      <w:pPr>
        <w:keepNext/>
        <w:spacing w:after="100"/>
        <w:ind w:left="-142" w:right="-427"/>
        <w:outlineLvl w:val="0"/>
        <w:rPr>
          <w:rFonts w:ascii="Tahoma" w:eastAsia="MS Mincho" w:hAnsi="Tahoma"/>
          <w:b/>
          <w:bCs/>
          <w:u w:val="single"/>
          <w:lang w:eastAsia="it-IT"/>
        </w:rPr>
      </w:pPr>
      <w:r w:rsidRPr="00F15CA3">
        <w:rPr>
          <w:rFonts w:ascii="Tahoma" w:eastAsia="MS Mincho" w:hAnsi="Tahoma"/>
          <w:b/>
          <w:bCs/>
          <w:u w:val="single"/>
          <w:lang w:eastAsia="it-IT"/>
        </w:rPr>
        <w:t>USCITA DA</w:t>
      </w:r>
      <w:r w:rsidR="00EC7CD2" w:rsidRPr="00F15CA3">
        <w:rPr>
          <w:rFonts w:ascii="Tahoma" w:eastAsia="MS Mincho" w:hAnsi="Tahoma"/>
          <w:b/>
          <w:bCs/>
          <w:u w:val="single"/>
          <w:lang w:eastAsia="it-IT"/>
        </w:rPr>
        <w:t xml:space="preserve"> IN</w:t>
      </w:r>
      <w:r w:rsidRPr="00F15CA3">
        <w:rPr>
          <w:rFonts w:ascii="Tahoma" w:eastAsia="MS Mincho" w:hAnsi="Tahoma"/>
          <w:b/>
          <w:bCs/>
          <w:u w:val="single"/>
          <w:lang w:eastAsia="it-IT"/>
        </w:rPr>
        <w:t xml:space="preserve"> </w:t>
      </w:r>
      <w:r w:rsidR="00EC7CD2" w:rsidRPr="00F15CA3">
        <w:rPr>
          <w:rFonts w:ascii="Tahoma" w:eastAsia="MS Mincho" w:hAnsi="Tahoma"/>
          <w:b/>
          <w:bCs/>
          <w:u w:val="single"/>
          <w:lang w:eastAsia="it-IT"/>
        </w:rPr>
        <w:t>CAMP E RIENTRO A CASA SENZA ACCOMPAGNAMENTO</w:t>
      </w:r>
    </w:p>
    <w:p w14:paraId="63DA87EF" w14:textId="0B3A6787" w:rsidR="009A71EB" w:rsidRPr="009A71EB" w:rsidRDefault="00EE6686" w:rsidP="00C64314">
      <w:pPr>
        <w:keepNext/>
        <w:spacing w:after="100"/>
        <w:ind w:left="-142" w:right="-427"/>
        <w:outlineLvl w:val="0"/>
        <w:rPr>
          <w:rFonts w:ascii="Tahoma" w:eastAsia="MS Mincho" w:hAnsi="Tahoma"/>
          <w:b/>
          <w:bCs/>
          <w:sz w:val="8"/>
          <w:szCs w:val="8"/>
          <w:u w:val="single"/>
          <w:lang w:eastAsia="it-IT"/>
        </w:rPr>
      </w:pPr>
      <w:r w:rsidRPr="00F15CA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49A4740B" wp14:editId="5AFDD53A">
                <wp:simplePos x="0" y="0"/>
                <wp:positionH relativeFrom="margin">
                  <wp:posOffset>-52705</wp:posOffset>
                </wp:positionH>
                <wp:positionV relativeFrom="paragraph">
                  <wp:posOffset>152400</wp:posOffset>
                </wp:positionV>
                <wp:extent cx="252000" cy="252000"/>
                <wp:effectExtent l="0" t="0" r="15240" b="15240"/>
                <wp:wrapSquare wrapText="bothSides"/>
                <wp:docPr id="5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00" cy="2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2E7460" id="Rettangolo 1" o:spid="_x0000_s1026" style="position:absolute;margin-left:-4.15pt;margin-top:12pt;width:19.85pt;height:19.85pt;z-index:251620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" strokeweight="1pt">
                <w10:wrap type="square" anchorx="margin"/>
              </v:rect>
            </w:pict>
          </mc:Fallback>
        </mc:AlternateContent>
      </w:r>
    </w:p>
    <w:p w14:paraId="7BF30FF5" w14:textId="001D83DE" w:rsidR="00EE6686" w:rsidRDefault="004841F3" w:rsidP="00EE6686">
      <w:pPr>
        <w:keepNext/>
        <w:spacing w:after="100"/>
        <w:ind w:left="-142" w:right="-427"/>
        <w:jc w:val="both"/>
        <w:outlineLvl w:val="0"/>
        <w:rPr>
          <w:rFonts w:ascii="Tahoma" w:eastAsia="MS Mincho" w:hAnsi="Tahoma"/>
          <w:lang w:eastAsia="it-IT"/>
        </w:rPr>
      </w:pPr>
      <w:bookmarkStart w:id="2" w:name="_Hlk97815392"/>
      <w:r w:rsidRPr="004841F3">
        <w:rPr>
          <w:rFonts w:ascii="Tahoma" w:eastAsia="MS Mincho" w:hAnsi="Tahoma"/>
          <w:lang w:eastAsia="it-IT"/>
        </w:rPr>
        <w:t xml:space="preserve">Io sottoscritto genitore o tutore legale, dichiaro di essere a conoscenza delle disposizioni organizzative previste dalla struttura e di condividere e accettare le modalità e i criteri da questa previsti in merito alla vigilanza effettiva e potenziale sui minori; di essere impossibilitato a garantire all’uscita del Centro la presenza di un genitore o di altro soggetto maggiorenne; che il mio/a figlio/a conosce il seguente tragitto Centro Estivo-casa e lo ha già percorso autonomamente, senza accompagnatori;  di impegnarmi a dare chiare istruzioni affinché mio/a figlio/a rientri direttamente al domicilio eletto senza divagazioni, di impegnarmi ad informare tempestivamente la struttura qualora le condizioni di sicurezza, vengano a modificarsi, con il </w:t>
      </w:r>
      <w:r w:rsidR="00AB2EA5">
        <w:rPr>
          <w:rFonts w:ascii="Tahoma" w:eastAsia="MS Mincho" w:hAnsi="Tahoma"/>
          <w:lang w:eastAsia="it-IT"/>
        </w:rPr>
        <w:t>p</w:t>
      </w:r>
      <w:r w:rsidRPr="004841F3">
        <w:rPr>
          <w:rFonts w:ascii="Tahoma" w:eastAsia="MS Mincho" w:hAnsi="Tahoma"/>
          <w:lang w:eastAsia="it-IT"/>
        </w:rPr>
        <w:t>resente AUTORIZZO il Responsabile della struttura a far uscire l’iscritto DA SOLO da “In Camp” e dal luogo dove si svolge al termine della giornata sportiva e senza attendere l’arrivo di famigliari/accompagnatori</w:t>
      </w:r>
      <w:r w:rsidR="00A3326F">
        <w:rPr>
          <w:rFonts w:ascii="Tahoma" w:eastAsia="MS Mincho" w:hAnsi="Tahoma"/>
          <w:lang w:eastAsia="it-IT"/>
        </w:rPr>
        <w:t>.</w:t>
      </w:r>
    </w:p>
    <w:p w14:paraId="75EC9CBC" w14:textId="77777777" w:rsidR="00EE6686" w:rsidRPr="00AB2EA5" w:rsidRDefault="00EE6686" w:rsidP="00EE6686">
      <w:pPr>
        <w:keepNext/>
        <w:spacing w:after="100"/>
        <w:ind w:left="-142" w:right="-427"/>
        <w:jc w:val="both"/>
        <w:outlineLvl w:val="0"/>
        <w:rPr>
          <w:rFonts w:ascii="Tahoma" w:eastAsia="MS Mincho" w:hAnsi="Tahoma"/>
          <w:sz w:val="6"/>
          <w:szCs w:val="6"/>
          <w:lang w:eastAsia="it-IT"/>
        </w:rPr>
      </w:pPr>
    </w:p>
    <w:p w14:paraId="4AA1A455" w14:textId="537156D4" w:rsidR="00EE6686" w:rsidRPr="00EE6686" w:rsidRDefault="00EE6686" w:rsidP="00EE6686">
      <w:pPr>
        <w:keepNext/>
        <w:spacing w:after="100"/>
        <w:ind w:left="-142" w:right="-427"/>
        <w:jc w:val="both"/>
        <w:outlineLvl w:val="0"/>
        <w:rPr>
          <w:rFonts w:ascii="Tahoma" w:eastAsia="MS Mincho" w:hAnsi="Tahoma"/>
          <w:b/>
          <w:bCs/>
          <w:u w:val="single"/>
          <w:lang w:eastAsia="it-IT"/>
        </w:rPr>
      </w:pPr>
      <w:r w:rsidRPr="00CB1228">
        <w:rPr>
          <w:rFonts w:ascii="Tahoma" w:eastAsia="MS Mincho" w:hAnsi="Tahoma"/>
          <w:lang w:eastAsia="it-IT"/>
        </w:rPr>
        <w:t>Firma</w:t>
      </w:r>
      <w:r w:rsidRPr="00A9131A">
        <w:rPr>
          <w:rFonts w:ascii="Tahoma" w:eastAsia="MS Mincho" w:hAnsi="Tahoma" w:cs="Tahoma"/>
          <w:lang w:eastAsia="it-IT"/>
        </w:rPr>
        <w:t xml:space="preserve"> </w:t>
      </w:r>
      <w:r>
        <w:rPr>
          <w:rFonts w:ascii="Tahoma" w:eastAsia="MS Mincho" w:hAnsi="Tahoma" w:cs="Tahoma"/>
          <w:lang w:eastAsia="it-IT"/>
        </w:rPr>
        <w:t>genitore 1 (o tutore legale)</w:t>
      </w:r>
      <w:r w:rsidRPr="00CB1228">
        <w:rPr>
          <w:rFonts w:ascii="Tahoma" w:eastAsia="MS Mincho" w:hAnsi="Tahoma"/>
          <w:sz w:val="20"/>
          <w:lang w:eastAsia="it-IT"/>
        </w:rPr>
        <w:t xml:space="preserve"> __</w:t>
      </w:r>
      <w:r>
        <w:rPr>
          <w:rFonts w:ascii="Tahoma" w:eastAsia="MS Mincho" w:hAnsi="Tahoma"/>
          <w:sz w:val="20"/>
          <w:lang w:eastAsia="it-IT"/>
        </w:rPr>
        <w:t>__</w:t>
      </w:r>
      <w:r w:rsidRPr="00CB1228">
        <w:rPr>
          <w:rFonts w:ascii="Tahoma" w:eastAsia="MS Mincho" w:hAnsi="Tahoma"/>
          <w:sz w:val="20"/>
          <w:lang w:eastAsia="it-IT"/>
        </w:rPr>
        <w:t>__________</w:t>
      </w:r>
      <w:r>
        <w:rPr>
          <w:rFonts w:ascii="Tahoma" w:eastAsia="MS Mincho" w:hAnsi="Tahoma"/>
          <w:sz w:val="20"/>
          <w:lang w:eastAsia="it-IT"/>
        </w:rPr>
        <w:t>___</w:t>
      </w:r>
      <w:r w:rsidRPr="00CB1228">
        <w:rPr>
          <w:rFonts w:ascii="Tahoma" w:eastAsia="MS Mincho" w:hAnsi="Tahoma"/>
          <w:sz w:val="20"/>
          <w:lang w:eastAsia="it-IT"/>
        </w:rPr>
        <w:t>___</w:t>
      </w:r>
      <w:r>
        <w:rPr>
          <w:rFonts w:ascii="Tahoma" w:eastAsia="MS Mincho" w:hAnsi="Tahoma"/>
          <w:sz w:val="20"/>
          <w:lang w:eastAsia="it-IT"/>
        </w:rPr>
        <w:t>__________________</w:t>
      </w:r>
      <w:r w:rsidRPr="00CB1228">
        <w:rPr>
          <w:rFonts w:ascii="Tahoma" w:eastAsia="MS Mincho" w:hAnsi="Tahoma"/>
          <w:sz w:val="20"/>
          <w:lang w:eastAsia="it-IT"/>
        </w:rPr>
        <w:t>_________________________</w:t>
      </w:r>
    </w:p>
    <w:p w14:paraId="48446C73" w14:textId="7271B8BC" w:rsidR="00A3326F" w:rsidRPr="00AB2EA5" w:rsidRDefault="00A3326F" w:rsidP="00A3326F">
      <w:pPr>
        <w:spacing w:after="0"/>
        <w:ind w:right="-425"/>
        <w:jc w:val="both"/>
        <w:rPr>
          <w:rFonts w:ascii="Tahoma" w:eastAsia="MS Mincho" w:hAnsi="Tahoma"/>
          <w:sz w:val="8"/>
          <w:szCs w:val="8"/>
          <w:lang w:eastAsia="it-IT"/>
        </w:rPr>
      </w:pPr>
    </w:p>
    <w:bookmarkEnd w:id="2"/>
    <w:p w14:paraId="5BA84D2A" w14:textId="77777777" w:rsidR="00D875CC" w:rsidRDefault="00D875CC" w:rsidP="00454778">
      <w:pPr>
        <w:spacing w:after="0" w:line="360" w:lineRule="auto"/>
        <w:ind w:right="-425"/>
        <w:jc w:val="center"/>
        <w:rPr>
          <w:rFonts w:ascii="Tahoma" w:eastAsia="MS Mincho" w:hAnsi="Tahoma"/>
          <w:b/>
          <w:bCs/>
          <w:u w:val="single"/>
          <w:lang w:eastAsia="it-IT"/>
        </w:rPr>
      </w:pPr>
    </w:p>
    <w:p w14:paraId="2D50DCA1" w14:textId="6C1779CB" w:rsidR="00DB5BF1" w:rsidRPr="00F15CA3" w:rsidRDefault="00C64314" w:rsidP="00454778">
      <w:pPr>
        <w:spacing w:after="0" w:line="360" w:lineRule="auto"/>
        <w:ind w:right="-425"/>
        <w:jc w:val="center"/>
        <w:rPr>
          <w:rFonts w:ascii="Tahoma" w:eastAsia="MS Mincho" w:hAnsi="Tahoma"/>
          <w:b/>
          <w:bCs/>
          <w:u w:val="single"/>
          <w:lang w:eastAsia="it-IT"/>
        </w:rPr>
      </w:pPr>
      <w:r w:rsidRPr="00F15CA3">
        <w:rPr>
          <w:rFonts w:ascii="Tahoma" w:eastAsia="MS Mincho" w:hAnsi="Tahoma"/>
          <w:b/>
          <w:bCs/>
          <w:u w:val="single"/>
          <w:lang w:eastAsia="it-IT"/>
        </w:rPr>
        <w:lastRenderedPageBreak/>
        <w:t>ISCRIZIONE E TESSERAMENTO</w:t>
      </w:r>
    </w:p>
    <w:p w14:paraId="122CE55B" w14:textId="47687013" w:rsidR="00DB5BF1" w:rsidRPr="00CB1228" w:rsidRDefault="00DB5BF1" w:rsidP="00A3326F">
      <w:pPr>
        <w:pStyle w:val="Nessunaspaziatura"/>
        <w:spacing w:before="120"/>
        <w:jc w:val="both"/>
        <w:rPr>
          <w:rFonts w:ascii="Tahoma" w:eastAsia="MS Mincho" w:hAnsi="Tahoma" w:cs="Tahoma"/>
          <w:lang w:eastAsia="it-IT"/>
        </w:rPr>
      </w:pPr>
      <w:r w:rsidRPr="00F15CA3">
        <w:rPr>
          <w:rFonts w:ascii="Tahoma" w:eastAsia="MS Mincho" w:hAnsi="Tahoma" w:cs="Tahoma"/>
          <w:lang w:eastAsia="it-IT"/>
        </w:rPr>
        <w:t>Richiedo il Tesseramento all’</w:t>
      </w:r>
      <w:r w:rsidR="005E4482">
        <w:rPr>
          <w:rFonts w:ascii="Tahoma" w:eastAsia="MS Mincho" w:hAnsi="Tahoma" w:cs="Tahoma"/>
          <w:lang w:eastAsia="it-IT"/>
        </w:rPr>
        <w:t xml:space="preserve"> </w:t>
      </w:r>
      <w:r w:rsidRPr="00F15CA3">
        <w:rPr>
          <w:rFonts w:ascii="Tahoma" w:eastAsia="MS Mincho" w:hAnsi="Tahoma" w:cs="Tahoma"/>
          <w:lang w:eastAsia="it-IT"/>
        </w:rPr>
        <w:t>Ente di Promozione Sportiva Cent</w:t>
      </w:r>
      <w:r w:rsidR="007A4BF0" w:rsidRPr="00F15CA3">
        <w:rPr>
          <w:rFonts w:ascii="Tahoma" w:eastAsia="MS Mincho" w:hAnsi="Tahoma" w:cs="Tahoma"/>
          <w:lang w:eastAsia="it-IT"/>
        </w:rPr>
        <w:t xml:space="preserve">ro Nazionale Sportivo Libertas </w:t>
      </w:r>
      <w:r w:rsidRPr="00F15CA3">
        <w:rPr>
          <w:rFonts w:ascii="Tahoma" w:eastAsia="MS Mincho" w:hAnsi="Tahoma" w:cs="Tahoma"/>
          <w:lang w:eastAsia="it-IT"/>
        </w:rPr>
        <w:t xml:space="preserve">o altro Ente riconosciuto dal CONI, per la stagione sportiva vigente come ATLETA e l’iscrizione come partecipante alle attività sportive di </w:t>
      </w:r>
      <w:r w:rsidR="00C207F5" w:rsidRPr="00F15CA3">
        <w:rPr>
          <w:rFonts w:ascii="Tahoma" w:eastAsia="MS Mincho" w:hAnsi="Tahoma" w:cs="Tahoma"/>
          <w:lang w:eastAsia="it-IT"/>
        </w:rPr>
        <w:t>IN SPORT S.r.l. SSD</w:t>
      </w:r>
      <w:r w:rsidRPr="00F15CA3">
        <w:rPr>
          <w:rFonts w:ascii="Tahoma" w:eastAsia="MS Mincho" w:hAnsi="Tahoma" w:cs="Tahoma"/>
          <w:lang w:eastAsia="it-IT"/>
        </w:rPr>
        <w:t>.</w:t>
      </w:r>
    </w:p>
    <w:p w14:paraId="097292F4" w14:textId="02F9BACC" w:rsidR="002F799B" w:rsidRDefault="00DB5BF1" w:rsidP="00A3326F">
      <w:pPr>
        <w:pStyle w:val="Nessunaspaziatura"/>
        <w:spacing w:before="120"/>
        <w:jc w:val="both"/>
        <w:rPr>
          <w:rFonts w:ascii="Tahoma" w:eastAsia="MS Mincho" w:hAnsi="Tahoma"/>
          <w:sz w:val="20"/>
          <w:lang w:eastAsia="it-IT"/>
        </w:rPr>
      </w:pPr>
      <w:r w:rsidRPr="00CB1228">
        <w:rPr>
          <w:rFonts w:ascii="Tahoma" w:eastAsia="MS Mincho" w:hAnsi="Tahoma"/>
          <w:lang w:eastAsia="it-IT"/>
        </w:rPr>
        <w:t>Data</w:t>
      </w:r>
      <w:r w:rsidR="00C64314">
        <w:rPr>
          <w:rFonts w:ascii="Tahoma" w:eastAsia="MS Mincho" w:hAnsi="Tahoma"/>
          <w:sz w:val="20"/>
          <w:lang w:eastAsia="it-IT"/>
        </w:rPr>
        <w:t xml:space="preserve"> _______</w:t>
      </w:r>
      <w:r w:rsidR="002F799B">
        <w:rPr>
          <w:rFonts w:ascii="Tahoma" w:eastAsia="MS Mincho" w:hAnsi="Tahoma"/>
          <w:sz w:val="20"/>
          <w:lang w:eastAsia="it-IT"/>
        </w:rPr>
        <w:t>_____________________</w:t>
      </w:r>
      <w:r w:rsidR="00C64314">
        <w:rPr>
          <w:rFonts w:ascii="Tahoma" w:eastAsia="MS Mincho" w:hAnsi="Tahoma"/>
          <w:sz w:val="20"/>
          <w:lang w:eastAsia="it-IT"/>
        </w:rPr>
        <w:t>_</w:t>
      </w:r>
      <w:r w:rsidR="008B10FF">
        <w:rPr>
          <w:rFonts w:ascii="Tahoma" w:eastAsia="MS Mincho" w:hAnsi="Tahoma"/>
          <w:sz w:val="20"/>
          <w:lang w:eastAsia="it-IT"/>
        </w:rPr>
        <w:t>_</w:t>
      </w:r>
      <w:r w:rsidR="00C64314">
        <w:rPr>
          <w:rFonts w:ascii="Tahoma" w:eastAsia="MS Mincho" w:hAnsi="Tahoma"/>
          <w:sz w:val="20"/>
          <w:lang w:eastAsia="it-IT"/>
        </w:rPr>
        <w:t>__</w:t>
      </w:r>
      <w:r w:rsidR="008B10FF">
        <w:rPr>
          <w:rFonts w:ascii="Tahoma" w:eastAsia="MS Mincho" w:hAnsi="Tahoma"/>
          <w:sz w:val="20"/>
          <w:lang w:eastAsia="it-IT"/>
        </w:rPr>
        <w:t xml:space="preserve">__ </w:t>
      </w:r>
    </w:p>
    <w:p w14:paraId="243A0840" w14:textId="641986C7" w:rsidR="00DB5BF1" w:rsidRPr="00CB1228" w:rsidRDefault="00DB5BF1" w:rsidP="00A3326F">
      <w:pPr>
        <w:pStyle w:val="Nessunaspaziatura"/>
        <w:spacing w:before="120"/>
        <w:jc w:val="both"/>
        <w:rPr>
          <w:rFonts w:ascii="Tahoma" w:eastAsia="MS Mincho" w:hAnsi="Tahoma"/>
          <w:sz w:val="20"/>
          <w:lang w:eastAsia="it-IT"/>
        </w:rPr>
      </w:pPr>
      <w:r w:rsidRPr="00CB1228">
        <w:rPr>
          <w:rFonts w:ascii="Tahoma" w:eastAsia="MS Mincho" w:hAnsi="Tahoma"/>
          <w:lang w:eastAsia="it-IT"/>
        </w:rPr>
        <w:t>Firma</w:t>
      </w:r>
      <w:r w:rsidR="00A9131A" w:rsidRPr="00A9131A">
        <w:rPr>
          <w:rFonts w:ascii="Tahoma" w:eastAsia="MS Mincho" w:hAnsi="Tahoma" w:cs="Tahoma"/>
          <w:lang w:eastAsia="it-IT"/>
        </w:rPr>
        <w:t xml:space="preserve"> </w:t>
      </w:r>
      <w:r w:rsidR="00A9131A">
        <w:rPr>
          <w:rFonts w:ascii="Tahoma" w:eastAsia="MS Mincho" w:hAnsi="Tahoma" w:cs="Tahoma"/>
          <w:lang w:eastAsia="it-IT"/>
        </w:rPr>
        <w:t>genitore 1</w:t>
      </w:r>
      <w:r w:rsidR="008B10FF">
        <w:rPr>
          <w:rFonts w:ascii="Tahoma" w:eastAsia="MS Mincho" w:hAnsi="Tahoma" w:cs="Tahoma"/>
          <w:lang w:eastAsia="it-IT"/>
        </w:rPr>
        <w:t xml:space="preserve"> (o tutore </w:t>
      </w:r>
      <w:r w:rsidR="00FE053C">
        <w:rPr>
          <w:rFonts w:ascii="Tahoma" w:eastAsia="MS Mincho" w:hAnsi="Tahoma" w:cs="Tahoma"/>
          <w:lang w:eastAsia="it-IT"/>
        </w:rPr>
        <w:t>legale)</w:t>
      </w:r>
      <w:r w:rsidR="00FE053C" w:rsidRPr="00CB1228">
        <w:rPr>
          <w:rFonts w:ascii="Tahoma" w:eastAsia="MS Mincho" w:hAnsi="Tahoma"/>
          <w:sz w:val="20"/>
          <w:lang w:eastAsia="it-IT"/>
        </w:rPr>
        <w:t xml:space="preserve"> _</w:t>
      </w:r>
      <w:r w:rsidRPr="00CB1228">
        <w:rPr>
          <w:rFonts w:ascii="Tahoma" w:eastAsia="MS Mincho" w:hAnsi="Tahoma"/>
          <w:sz w:val="20"/>
          <w:lang w:eastAsia="it-IT"/>
        </w:rPr>
        <w:t>___________</w:t>
      </w:r>
      <w:r w:rsidR="00F43441">
        <w:rPr>
          <w:rFonts w:ascii="Tahoma" w:eastAsia="MS Mincho" w:hAnsi="Tahoma"/>
          <w:sz w:val="20"/>
          <w:lang w:eastAsia="it-IT"/>
        </w:rPr>
        <w:t>___</w:t>
      </w:r>
      <w:r w:rsidRPr="00CB1228">
        <w:rPr>
          <w:rFonts w:ascii="Tahoma" w:eastAsia="MS Mincho" w:hAnsi="Tahoma"/>
          <w:sz w:val="20"/>
          <w:lang w:eastAsia="it-IT"/>
        </w:rPr>
        <w:t>___</w:t>
      </w:r>
      <w:r w:rsidR="002F799B">
        <w:rPr>
          <w:rFonts w:ascii="Tahoma" w:eastAsia="MS Mincho" w:hAnsi="Tahoma"/>
          <w:sz w:val="20"/>
          <w:lang w:eastAsia="it-IT"/>
        </w:rPr>
        <w:t>__________________</w:t>
      </w:r>
      <w:r w:rsidRPr="00CB1228">
        <w:rPr>
          <w:rFonts w:ascii="Tahoma" w:eastAsia="MS Mincho" w:hAnsi="Tahoma"/>
          <w:sz w:val="20"/>
          <w:lang w:eastAsia="it-IT"/>
        </w:rPr>
        <w:t>_________________________</w:t>
      </w:r>
    </w:p>
    <w:p w14:paraId="0FDC83A5" w14:textId="36B14C38" w:rsidR="007D3643" w:rsidRDefault="007D3643" w:rsidP="00A3326F">
      <w:pPr>
        <w:spacing w:after="0"/>
        <w:rPr>
          <w:ins w:id="3" w:author="Anna Ines Novati" w:date="2022-03-10T14:58:00Z"/>
          <w:rFonts w:ascii="Tahoma" w:eastAsia="MS Mincho" w:hAnsi="Tahoma"/>
          <w:sz w:val="14"/>
          <w:szCs w:val="24"/>
          <w:lang w:eastAsia="it-IT"/>
        </w:rPr>
      </w:pPr>
    </w:p>
    <w:p w14:paraId="4AC5CCB2" w14:textId="77777777" w:rsidR="003F4A5C" w:rsidRPr="00454778" w:rsidRDefault="003F4A5C" w:rsidP="00A3326F">
      <w:pPr>
        <w:spacing w:after="0"/>
        <w:rPr>
          <w:rFonts w:ascii="Tahoma" w:eastAsia="MS Mincho" w:hAnsi="Tahoma"/>
          <w:sz w:val="2"/>
          <w:szCs w:val="10"/>
          <w:lang w:eastAsia="it-IT"/>
        </w:rPr>
      </w:pPr>
    </w:p>
    <w:p w14:paraId="6BC42208" w14:textId="6CDDE344" w:rsidR="00C6685E" w:rsidRDefault="00C6685E" w:rsidP="00A3326F">
      <w:pPr>
        <w:keepNext/>
        <w:spacing w:after="0"/>
        <w:jc w:val="center"/>
        <w:outlineLvl w:val="0"/>
        <w:rPr>
          <w:rFonts w:ascii="Tahoma" w:eastAsia="MS Mincho" w:hAnsi="Tahoma" w:cs="Tahoma"/>
          <w:b/>
          <w:bCs/>
          <w:u w:val="single"/>
          <w:lang w:eastAsia="it-IT"/>
        </w:rPr>
      </w:pPr>
      <w:r w:rsidRPr="0004194A">
        <w:rPr>
          <w:rFonts w:ascii="Tahoma" w:eastAsia="MS Mincho" w:hAnsi="Tahoma" w:cs="Tahoma"/>
          <w:b/>
          <w:bCs/>
          <w:u w:val="single"/>
          <w:lang w:eastAsia="it-IT"/>
        </w:rPr>
        <w:t>REGOLAMENTO</w:t>
      </w:r>
    </w:p>
    <w:p w14:paraId="17648B96" w14:textId="77777777" w:rsidR="009A71EB" w:rsidRPr="00454778" w:rsidRDefault="009A71EB" w:rsidP="00A3326F">
      <w:pPr>
        <w:keepNext/>
        <w:spacing w:after="0"/>
        <w:jc w:val="center"/>
        <w:outlineLvl w:val="0"/>
        <w:rPr>
          <w:rFonts w:ascii="Tahoma" w:eastAsia="MS Mincho" w:hAnsi="Tahoma" w:cs="Tahoma"/>
          <w:b/>
          <w:bCs/>
          <w:sz w:val="14"/>
          <w:szCs w:val="14"/>
          <w:u w:val="single"/>
          <w:lang w:eastAsia="it-IT"/>
        </w:rPr>
      </w:pPr>
    </w:p>
    <w:p w14:paraId="5E5A8C82" w14:textId="4ADB9E1A" w:rsidR="00C6685E" w:rsidRDefault="009F7728" w:rsidP="009A71EB">
      <w:pPr>
        <w:spacing w:after="0"/>
        <w:jc w:val="both"/>
        <w:rPr>
          <w:rFonts w:ascii="Tahoma" w:eastAsia="MS Mincho" w:hAnsi="Tahoma" w:cs="Tahoma"/>
          <w:lang w:eastAsia="it-IT"/>
        </w:rPr>
      </w:pPr>
      <w:r w:rsidRPr="002F799B">
        <w:rPr>
          <w:rFonts w:ascii="Tahoma" w:eastAsia="MS Mincho" w:hAnsi="Tahoma" w:cs="Tahoma"/>
          <w:szCs w:val="24"/>
          <w:lang w:eastAsia="it-IT"/>
        </w:rPr>
        <w:t>Art.1</w:t>
      </w:r>
      <w:r w:rsidRPr="002F799B">
        <w:rPr>
          <w:rFonts w:ascii="Tahoma" w:eastAsia="MS Mincho" w:hAnsi="Tahoma" w:cs="Tahoma"/>
          <w:szCs w:val="24"/>
          <w:lang w:eastAsia="it-IT"/>
        </w:rPr>
        <w:tab/>
      </w:r>
      <w:r w:rsidR="00560CA4" w:rsidRPr="002F799B">
        <w:rPr>
          <w:rFonts w:ascii="Tahoma" w:eastAsia="MS Mincho" w:hAnsi="Tahoma" w:cs="Tahoma"/>
          <w:szCs w:val="24"/>
          <w:lang w:eastAsia="it-IT"/>
        </w:rPr>
        <w:t xml:space="preserve">I corsi </w:t>
      </w:r>
      <w:r w:rsidR="00E106DC" w:rsidRPr="002F799B">
        <w:rPr>
          <w:rFonts w:ascii="Tahoma" w:eastAsia="MS Mincho" w:hAnsi="Tahoma" w:cs="Tahoma"/>
          <w:szCs w:val="24"/>
          <w:lang w:eastAsia="it-IT"/>
        </w:rPr>
        <w:t>sportiv</w:t>
      </w:r>
      <w:r w:rsidR="00560CA4" w:rsidRPr="002F799B">
        <w:rPr>
          <w:rFonts w:ascii="Tahoma" w:eastAsia="MS Mincho" w:hAnsi="Tahoma" w:cs="Tahoma"/>
          <w:szCs w:val="24"/>
          <w:lang w:eastAsia="it-IT"/>
        </w:rPr>
        <w:t>i</w:t>
      </w:r>
      <w:r w:rsidR="00E106DC" w:rsidRPr="002F799B">
        <w:rPr>
          <w:rFonts w:ascii="Tahoma" w:eastAsia="MS Mincho" w:hAnsi="Tahoma" w:cs="Tahoma"/>
          <w:szCs w:val="24"/>
          <w:lang w:eastAsia="it-IT"/>
        </w:rPr>
        <w:t xml:space="preserve"> </w:t>
      </w:r>
      <w:r w:rsidRPr="002F799B">
        <w:rPr>
          <w:rFonts w:ascii="Tahoma" w:eastAsia="MS Mincho" w:hAnsi="Tahoma" w:cs="Tahoma"/>
          <w:lang w:eastAsia="it-IT"/>
        </w:rPr>
        <w:t>In Camp ha</w:t>
      </w:r>
      <w:r w:rsidR="00560CA4" w:rsidRPr="002F799B">
        <w:rPr>
          <w:rFonts w:ascii="Tahoma" w:eastAsia="MS Mincho" w:hAnsi="Tahoma" w:cs="Tahoma"/>
          <w:lang w:eastAsia="it-IT"/>
        </w:rPr>
        <w:t>nno</w:t>
      </w:r>
      <w:r w:rsidRPr="002F799B">
        <w:rPr>
          <w:rFonts w:ascii="Tahoma" w:eastAsia="MS Mincho" w:hAnsi="Tahoma" w:cs="Tahoma"/>
          <w:lang w:eastAsia="it-IT"/>
        </w:rPr>
        <w:t xml:space="preserve"> inizio dal</w:t>
      </w:r>
      <w:r w:rsidR="00696E71" w:rsidRPr="002F799B">
        <w:rPr>
          <w:rFonts w:ascii="Tahoma" w:eastAsia="MS Mincho" w:hAnsi="Tahoma" w:cs="Tahoma"/>
          <w:lang w:eastAsia="it-IT"/>
        </w:rPr>
        <w:t xml:space="preserve"> </w:t>
      </w:r>
      <w:r w:rsidR="00163411" w:rsidRPr="00267C3C">
        <w:rPr>
          <w:rFonts w:ascii="Tahoma" w:eastAsia="MS Mincho" w:hAnsi="Tahoma" w:cs="Tahoma"/>
          <w:lang w:eastAsia="it-IT"/>
        </w:rPr>
        <w:t>1</w:t>
      </w:r>
      <w:r w:rsidR="00267C3C" w:rsidRPr="00267C3C">
        <w:rPr>
          <w:rFonts w:ascii="Tahoma" w:eastAsia="MS Mincho" w:hAnsi="Tahoma" w:cs="Tahoma"/>
          <w:lang w:eastAsia="it-IT"/>
        </w:rPr>
        <w:t>0</w:t>
      </w:r>
      <w:r w:rsidR="00FB471F" w:rsidRPr="00267C3C">
        <w:rPr>
          <w:rFonts w:ascii="Tahoma" w:eastAsia="MS Mincho" w:hAnsi="Tahoma" w:cs="Tahoma"/>
          <w:lang w:eastAsia="it-IT"/>
        </w:rPr>
        <w:t>/06/20</w:t>
      </w:r>
      <w:r w:rsidR="009918A7" w:rsidRPr="00267C3C">
        <w:rPr>
          <w:rFonts w:ascii="Tahoma" w:eastAsia="MS Mincho" w:hAnsi="Tahoma" w:cs="Tahoma"/>
          <w:lang w:eastAsia="it-IT"/>
        </w:rPr>
        <w:t>2</w:t>
      </w:r>
      <w:r w:rsidR="00267C3C" w:rsidRPr="00267C3C">
        <w:rPr>
          <w:rFonts w:ascii="Tahoma" w:eastAsia="MS Mincho" w:hAnsi="Tahoma" w:cs="Tahoma"/>
          <w:lang w:eastAsia="it-IT"/>
        </w:rPr>
        <w:t>4</w:t>
      </w:r>
      <w:r w:rsidR="00777EDB" w:rsidRPr="002F799B">
        <w:rPr>
          <w:rFonts w:ascii="Tahoma" w:eastAsia="MS Mincho" w:hAnsi="Tahoma" w:cs="Tahoma"/>
          <w:lang w:eastAsia="it-IT"/>
        </w:rPr>
        <w:t xml:space="preserve"> </w:t>
      </w:r>
      <w:r w:rsidR="00C6685E" w:rsidRPr="002F799B">
        <w:rPr>
          <w:rFonts w:ascii="Tahoma" w:eastAsia="MS Mincho" w:hAnsi="Tahoma" w:cs="Tahoma"/>
          <w:lang w:eastAsia="it-IT"/>
        </w:rPr>
        <w:t>e ha</w:t>
      </w:r>
      <w:r w:rsidR="00560CA4" w:rsidRPr="002F799B">
        <w:rPr>
          <w:rFonts w:ascii="Tahoma" w:eastAsia="MS Mincho" w:hAnsi="Tahoma" w:cs="Tahoma"/>
          <w:lang w:eastAsia="it-IT"/>
        </w:rPr>
        <w:t>nno</w:t>
      </w:r>
      <w:r w:rsidR="00C6685E" w:rsidRPr="002F799B">
        <w:rPr>
          <w:rFonts w:ascii="Tahoma" w:eastAsia="MS Mincho" w:hAnsi="Tahoma" w:cs="Tahoma"/>
          <w:lang w:eastAsia="it-IT"/>
        </w:rPr>
        <w:t xml:space="preserve"> durata come da calendario sopra indicato. Possono iscriversi a</w:t>
      </w:r>
      <w:r w:rsidR="00C60EB8" w:rsidRPr="002F799B">
        <w:rPr>
          <w:rFonts w:ascii="Tahoma" w:eastAsia="MS Mincho" w:hAnsi="Tahoma" w:cs="Tahoma"/>
          <w:lang w:eastAsia="it-IT"/>
        </w:rPr>
        <w:t>i corsi sportivi</w:t>
      </w:r>
      <w:r w:rsidR="00C6685E" w:rsidRPr="002F799B">
        <w:rPr>
          <w:rFonts w:ascii="Tahoma" w:eastAsia="MS Mincho" w:hAnsi="Tahoma" w:cs="Tahoma"/>
          <w:lang w:eastAsia="it-IT"/>
        </w:rPr>
        <w:t xml:space="preserve"> In Camp ragazzi/e a partire dai 3</w:t>
      </w:r>
      <w:r w:rsidR="00CD363A" w:rsidRPr="002F799B">
        <w:rPr>
          <w:rFonts w:ascii="Tahoma" w:eastAsia="MS Mincho" w:hAnsi="Tahoma" w:cs="Tahoma"/>
          <w:lang w:eastAsia="it-IT"/>
        </w:rPr>
        <w:t xml:space="preserve"> </w:t>
      </w:r>
      <w:r w:rsidR="00FE053C" w:rsidRPr="002F799B">
        <w:rPr>
          <w:rFonts w:ascii="Tahoma" w:eastAsia="MS Mincho" w:hAnsi="Tahoma" w:cs="Tahoma"/>
          <w:lang w:eastAsia="it-IT"/>
        </w:rPr>
        <w:t xml:space="preserve">(tre) </w:t>
      </w:r>
      <w:r w:rsidR="00C6685E" w:rsidRPr="002F799B">
        <w:rPr>
          <w:rFonts w:ascii="Tahoma" w:eastAsia="MS Mincho" w:hAnsi="Tahoma" w:cs="Tahoma"/>
          <w:lang w:eastAsia="it-IT"/>
        </w:rPr>
        <w:t>anni compiuti alla data di iscrizione.</w:t>
      </w:r>
    </w:p>
    <w:p w14:paraId="52CD3DF4" w14:textId="1B78EA84" w:rsidR="00C6685E" w:rsidRPr="002F799B" w:rsidRDefault="00C6685E" w:rsidP="009A71EB">
      <w:pPr>
        <w:shd w:val="clear" w:color="auto" w:fill="FFFFFF"/>
        <w:spacing w:after="0"/>
        <w:jc w:val="both"/>
        <w:rPr>
          <w:rFonts w:ascii="Tahoma" w:eastAsia="MS Mincho" w:hAnsi="Tahoma" w:cs="Tahoma"/>
          <w:lang w:eastAsia="it-IT"/>
        </w:rPr>
      </w:pPr>
      <w:r w:rsidRPr="002F799B">
        <w:rPr>
          <w:rFonts w:ascii="Tahoma" w:eastAsia="Bookman Old Style" w:hAnsi="Tahoma" w:cs="Tahoma"/>
          <w:lang w:eastAsia="it-IT"/>
        </w:rPr>
        <w:t>Art.2</w:t>
      </w:r>
      <w:r w:rsidRPr="002F799B">
        <w:rPr>
          <w:rFonts w:ascii="Tahoma" w:eastAsia="Bookman Old Style" w:hAnsi="Tahoma" w:cs="Tahoma"/>
          <w:lang w:eastAsia="it-IT"/>
        </w:rPr>
        <w:tab/>
      </w:r>
      <w:r w:rsidRPr="002F799B">
        <w:rPr>
          <w:rFonts w:ascii="Tahoma" w:eastAsia="MS Mincho" w:hAnsi="Tahoma" w:cs="Tahoma"/>
          <w:lang w:eastAsia="it-IT"/>
        </w:rPr>
        <w:t>Alla domanda d'iscrizione dovrà essere allegato un certificat</w:t>
      </w:r>
      <w:r w:rsidR="00B00140" w:rsidRPr="002F799B">
        <w:rPr>
          <w:rFonts w:ascii="Tahoma" w:eastAsia="MS Mincho" w:hAnsi="Tahoma" w:cs="Tahoma"/>
          <w:lang w:eastAsia="it-IT"/>
        </w:rPr>
        <w:t xml:space="preserve">o medico in originale ai sensi </w:t>
      </w:r>
      <w:r w:rsidRPr="002F799B">
        <w:rPr>
          <w:rFonts w:ascii="Tahoma" w:eastAsia="MS Mincho" w:hAnsi="Tahoma" w:cs="Tahoma"/>
          <w:lang w:eastAsia="it-IT"/>
        </w:rPr>
        <w:t>del</w:t>
      </w:r>
      <w:r w:rsidR="004118A3" w:rsidRPr="002F799B">
        <w:rPr>
          <w:rFonts w:ascii="Tahoma" w:eastAsia="MS Mincho" w:hAnsi="Tahoma" w:cs="Tahoma"/>
          <w:lang w:eastAsia="it-IT"/>
        </w:rPr>
        <w:t xml:space="preserve"> </w:t>
      </w:r>
      <w:r w:rsidRPr="002F799B">
        <w:rPr>
          <w:rFonts w:ascii="Tahoma" w:eastAsia="MS Mincho" w:hAnsi="Tahoma" w:cs="Tahoma"/>
          <w:lang w:eastAsia="it-IT"/>
        </w:rPr>
        <w:t>DM 24.04.2013 del Ministero della Salute</w:t>
      </w:r>
      <w:r w:rsidR="007A4BF0" w:rsidRPr="002F799B">
        <w:rPr>
          <w:rFonts w:ascii="Tahoma" w:eastAsia="MS Mincho" w:hAnsi="Tahoma" w:cs="Tahoma"/>
          <w:lang w:eastAsia="it-IT"/>
        </w:rPr>
        <w:t xml:space="preserve">, solo per i minori aventi età </w:t>
      </w:r>
      <w:r w:rsidR="005B3267">
        <w:rPr>
          <w:rFonts w:ascii="Tahoma" w:eastAsia="MS Mincho" w:hAnsi="Tahoma" w:cs="Tahoma"/>
          <w:lang w:eastAsia="it-IT"/>
        </w:rPr>
        <w:t xml:space="preserve">uguale o </w:t>
      </w:r>
      <w:r w:rsidR="007A4BF0" w:rsidRPr="002F799B">
        <w:rPr>
          <w:rFonts w:ascii="Tahoma" w:eastAsia="MS Mincho" w:hAnsi="Tahoma" w:cs="Tahoma"/>
          <w:lang w:eastAsia="it-IT"/>
        </w:rPr>
        <w:t>superiore ai 6 (sei) anni</w:t>
      </w:r>
      <w:r w:rsidR="00C76847" w:rsidRPr="002F799B">
        <w:rPr>
          <w:rFonts w:ascii="Tahoma" w:eastAsia="MS Mincho" w:hAnsi="Tahoma" w:cs="Tahoma"/>
          <w:lang w:eastAsia="it-IT"/>
        </w:rPr>
        <w:t>.</w:t>
      </w:r>
    </w:p>
    <w:p w14:paraId="5E27C56A" w14:textId="230044BF" w:rsidR="00C6685E" w:rsidRPr="002F799B" w:rsidRDefault="00C6685E" w:rsidP="009A71EB">
      <w:pPr>
        <w:pStyle w:val="Corpodeltesto40"/>
        <w:spacing w:before="0" w:after="0" w:line="240" w:lineRule="auto"/>
        <w:ind w:firstLine="0"/>
        <w:rPr>
          <w:rFonts w:ascii="Tahoma" w:eastAsia="MS Mincho" w:hAnsi="Tahoma" w:cs="Tahoma"/>
          <w:sz w:val="22"/>
          <w:szCs w:val="22"/>
        </w:rPr>
      </w:pPr>
      <w:r w:rsidRPr="002F799B">
        <w:rPr>
          <w:rFonts w:ascii="Tahoma" w:eastAsia="MS Mincho" w:hAnsi="Tahoma" w:cs="Tahoma"/>
          <w:sz w:val="22"/>
          <w:szCs w:val="22"/>
        </w:rPr>
        <w:t>Art.3</w:t>
      </w:r>
      <w:r w:rsidRPr="002F799B">
        <w:rPr>
          <w:rFonts w:ascii="Tahoma" w:eastAsia="MS Mincho" w:hAnsi="Tahoma" w:cs="Tahoma"/>
          <w:b/>
          <w:bCs/>
          <w:sz w:val="22"/>
          <w:szCs w:val="22"/>
        </w:rPr>
        <w:t xml:space="preserve">  </w:t>
      </w:r>
      <w:r w:rsidR="00E67AD3" w:rsidRPr="002F799B">
        <w:rPr>
          <w:rFonts w:ascii="Tahoma" w:eastAsia="MS Mincho" w:hAnsi="Tahoma" w:cs="Tahoma"/>
          <w:b/>
          <w:bCs/>
          <w:sz w:val="22"/>
          <w:szCs w:val="22"/>
          <w:lang w:val="it-IT"/>
        </w:rPr>
        <w:t xml:space="preserve">  </w:t>
      </w:r>
      <w:r w:rsidRPr="002F799B">
        <w:rPr>
          <w:rFonts w:ascii="Tahoma" w:eastAsia="MS Mincho" w:hAnsi="Tahoma" w:cs="Tahoma"/>
          <w:bCs/>
          <w:sz w:val="22"/>
          <w:szCs w:val="22"/>
        </w:rPr>
        <w:t>La quota d'iscrizione e di frequenza (personali e non cedibili) alle attività dovranno essere</w:t>
      </w:r>
      <w:r w:rsidR="00585752" w:rsidRPr="002F799B">
        <w:rPr>
          <w:rFonts w:ascii="Tahoma" w:eastAsia="MS Mincho" w:hAnsi="Tahoma" w:cs="Tahoma"/>
          <w:bCs/>
          <w:sz w:val="22"/>
          <w:szCs w:val="22"/>
          <w:lang w:val="it-IT"/>
        </w:rPr>
        <w:t xml:space="preserve"> </w:t>
      </w:r>
      <w:r w:rsidRPr="002F799B">
        <w:rPr>
          <w:rFonts w:ascii="Tahoma" w:eastAsia="MS Mincho" w:hAnsi="Tahoma" w:cs="Tahoma"/>
          <w:bCs/>
          <w:sz w:val="22"/>
          <w:szCs w:val="22"/>
        </w:rPr>
        <w:t>versate anticipatamente.</w:t>
      </w:r>
      <w:r w:rsidR="00B00140" w:rsidRPr="002F799B">
        <w:rPr>
          <w:rFonts w:ascii="Tahoma" w:eastAsia="MS Mincho" w:hAnsi="Tahoma" w:cs="Tahoma"/>
          <w:sz w:val="22"/>
          <w:szCs w:val="22"/>
          <w:lang w:val="it-IT"/>
        </w:rPr>
        <w:t xml:space="preserve"> </w:t>
      </w:r>
      <w:r w:rsidRPr="002F799B">
        <w:rPr>
          <w:rFonts w:ascii="Tahoma" w:eastAsia="MS Mincho" w:hAnsi="Tahoma" w:cs="Tahoma"/>
          <w:sz w:val="22"/>
          <w:szCs w:val="22"/>
        </w:rPr>
        <w:t>Il rinnovo dovrà essere reg</w:t>
      </w:r>
      <w:r w:rsidR="00B00140" w:rsidRPr="002F799B">
        <w:rPr>
          <w:rFonts w:ascii="Tahoma" w:eastAsia="MS Mincho" w:hAnsi="Tahoma" w:cs="Tahoma"/>
          <w:sz w:val="22"/>
          <w:szCs w:val="22"/>
        </w:rPr>
        <w:t>olariz</w:t>
      </w:r>
      <w:r w:rsidR="00B00140" w:rsidRPr="002F799B">
        <w:rPr>
          <w:rFonts w:ascii="Tahoma" w:eastAsia="MS Mincho" w:hAnsi="Tahoma" w:cs="Tahoma"/>
          <w:sz w:val="22"/>
          <w:szCs w:val="22"/>
        </w:rPr>
        <w:softHyphen/>
        <w:t xml:space="preserve">zato entro le scadenze </w:t>
      </w:r>
      <w:r w:rsidRPr="002F799B">
        <w:rPr>
          <w:rFonts w:ascii="Tahoma" w:eastAsia="MS Mincho" w:hAnsi="Tahoma" w:cs="Tahoma"/>
          <w:sz w:val="22"/>
          <w:szCs w:val="22"/>
        </w:rPr>
        <w:t>prefissate dalla Direzione, pena la perdita del posto.</w:t>
      </w:r>
    </w:p>
    <w:p w14:paraId="36CD5BCF" w14:textId="04A95F41" w:rsidR="00C6685E" w:rsidRPr="002F799B" w:rsidRDefault="00C6685E" w:rsidP="009A71EB">
      <w:pPr>
        <w:spacing w:after="0"/>
        <w:jc w:val="both"/>
        <w:rPr>
          <w:rFonts w:ascii="Tahoma" w:eastAsia="MS Mincho" w:hAnsi="Tahoma" w:cs="Tahoma"/>
          <w:lang w:eastAsia="it-IT"/>
        </w:rPr>
      </w:pPr>
      <w:r w:rsidRPr="002F799B">
        <w:rPr>
          <w:rFonts w:ascii="Tahoma" w:eastAsia="MS Mincho" w:hAnsi="Tahoma" w:cs="Tahoma"/>
          <w:lang w:eastAsia="it-IT"/>
        </w:rPr>
        <w:t>Art.4</w:t>
      </w:r>
      <w:r w:rsidRPr="002F799B">
        <w:rPr>
          <w:rFonts w:ascii="Tahoma" w:eastAsia="MS Mincho" w:hAnsi="Tahoma" w:cs="Tahoma"/>
          <w:lang w:eastAsia="it-IT"/>
        </w:rPr>
        <w:tab/>
        <w:t xml:space="preserve">Il palinsesto delle attività settimanali si svolgerà conformemente a quanto stabilito all’atto d’iscrizione; </w:t>
      </w:r>
      <w:r w:rsidR="00FE053C" w:rsidRPr="002F799B">
        <w:rPr>
          <w:rFonts w:ascii="Tahoma" w:eastAsia="MS Mincho" w:hAnsi="Tahoma" w:cs="Tahoma"/>
          <w:lang w:eastAsia="it-IT"/>
        </w:rPr>
        <w:t>tuttavia,</w:t>
      </w:r>
      <w:r w:rsidRPr="002F799B">
        <w:rPr>
          <w:rFonts w:ascii="Tahoma" w:eastAsia="MS Mincho" w:hAnsi="Tahoma" w:cs="Tahoma"/>
          <w:lang w:eastAsia="it-IT"/>
        </w:rPr>
        <w:t xml:space="preserve"> la Direzione si riserva la facoltà di apportare modifiche al palinsesto.</w:t>
      </w:r>
    </w:p>
    <w:p w14:paraId="7F47E80A" w14:textId="56DA1665" w:rsidR="00C6685E" w:rsidRPr="002F799B" w:rsidRDefault="00C6685E" w:rsidP="002F799B">
      <w:pPr>
        <w:spacing w:after="0"/>
        <w:jc w:val="both"/>
        <w:rPr>
          <w:rFonts w:ascii="Tahoma" w:eastAsia="MS Mincho" w:hAnsi="Tahoma" w:cs="Tahoma"/>
          <w:lang w:eastAsia="it-IT"/>
        </w:rPr>
      </w:pPr>
      <w:r w:rsidRPr="002F799B">
        <w:rPr>
          <w:rFonts w:ascii="Tahoma" w:eastAsia="MS Mincho" w:hAnsi="Tahoma" w:cs="Tahoma"/>
          <w:lang w:eastAsia="it-IT"/>
        </w:rPr>
        <w:t>Art.5</w:t>
      </w:r>
      <w:r w:rsidRPr="002F799B">
        <w:rPr>
          <w:rFonts w:ascii="Tahoma" w:eastAsia="MS Mincho" w:hAnsi="Tahoma" w:cs="Tahoma"/>
          <w:lang w:eastAsia="it-IT"/>
        </w:rPr>
        <w:tab/>
        <w:t>Ritardi ed assenze non potranno essere recuperati o rimborsati in nessun caso.</w:t>
      </w:r>
      <w:r w:rsidR="008747E5" w:rsidRPr="002F799B">
        <w:rPr>
          <w:rFonts w:ascii="Tahoma" w:eastAsia="MS Mincho" w:hAnsi="Tahoma" w:cs="Tahoma"/>
          <w:lang w:eastAsia="it-IT"/>
        </w:rPr>
        <w:t xml:space="preserve"> </w:t>
      </w:r>
      <w:r w:rsidRPr="002F799B">
        <w:rPr>
          <w:rFonts w:ascii="Tahoma" w:eastAsia="MS Mincho" w:hAnsi="Tahoma" w:cs="Tahoma"/>
          <w:lang w:eastAsia="it-IT"/>
        </w:rPr>
        <w:t>In caso di rinuncia</w:t>
      </w:r>
      <w:r w:rsidR="00E0212C" w:rsidRPr="002F799B">
        <w:rPr>
          <w:rFonts w:ascii="Tahoma" w:eastAsia="MS Mincho" w:hAnsi="Tahoma" w:cs="Tahoma"/>
          <w:lang w:eastAsia="it-IT"/>
        </w:rPr>
        <w:t xml:space="preserve"> effettuata entro 15 giorni prima dell’inizio dell’attività</w:t>
      </w:r>
      <w:r w:rsidR="00C15CFA" w:rsidRPr="002F799B">
        <w:rPr>
          <w:rFonts w:ascii="Tahoma" w:eastAsia="MS Mincho" w:hAnsi="Tahoma" w:cs="Tahoma"/>
          <w:lang w:eastAsia="it-IT"/>
        </w:rPr>
        <w:t xml:space="preserve"> </w:t>
      </w:r>
      <w:r w:rsidRPr="002F799B">
        <w:rPr>
          <w:rFonts w:ascii="Tahoma" w:eastAsia="MS Mincho" w:hAnsi="Tahoma" w:cs="Tahoma"/>
          <w:lang w:eastAsia="it-IT"/>
        </w:rPr>
        <w:t>sarà rimborsato</w:t>
      </w:r>
      <w:r w:rsidR="00E0212C" w:rsidRPr="002F799B">
        <w:rPr>
          <w:rFonts w:ascii="Tahoma" w:eastAsia="MS Mincho" w:hAnsi="Tahoma" w:cs="Tahoma"/>
          <w:lang w:eastAsia="it-IT"/>
        </w:rPr>
        <w:t xml:space="preserve">, sotto forma di Voucher con </w:t>
      </w:r>
      <w:r w:rsidR="00E0212C" w:rsidRPr="00267C3C">
        <w:rPr>
          <w:rFonts w:ascii="Tahoma" w:eastAsia="MS Mincho" w:hAnsi="Tahoma" w:cs="Tahoma"/>
          <w:lang w:eastAsia="it-IT"/>
        </w:rPr>
        <w:t>scadenza 31/12/202</w:t>
      </w:r>
      <w:r w:rsidR="00267C3C" w:rsidRPr="00267C3C">
        <w:rPr>
          <w:rFonts w:ascii="Tahoma" w:eastAsia="MS Mincho" w:hAnsi="Tahoma" w:cs="Tahoma"/>
          <w:lang w:eastAsia="it-IT"/>
        </w:rPr>
        <w:t>4</w:t>
      </w:r>
      <w:r w:rsidR="00E0212C" w:rsidRPr="00267C3C">
        <w:rPr>
          <w:rFonts w:ascii="Tahoma" w:eastAsia="MS Mincho" w:hAnsi="Tahoma" w:cs="Tahoma"/>
          <w:lang w:eastAsia="it-IT"/>
        </w:rPr>
        <w:t>,</w:t>
      </w:r>
      <w:r w:rsidRPr="00267C3C">
        <w:rPr>
          <w:rFonts w:ascii="Tahoma" w:eastAsia="MS Mincho" w:hAnsi="Tahoma" w:cs="Tahoma"/>
          <w:lang w:eastAsia="it-IT"/>
        </w:rPr>
        <w:t xml:space="preserve"> il </w:t>
      </w:r>
      <w:r w:rsidR="00C15CFA" w:rsidRPr="00267C3C">
        <w:rPr>
          <w:rFonts w:ascii="Tahoma" w:eastAsia="MS Mincho" w:hAnsi="Tahoma" w:cs="Tahoma"/>
          <w:lang w:eastAsia="it-IT"/>
        </w:rPr>
        <w:t>70</w:t>
      </w:r>
      <w:r w:rsidRPr="00267C3C">
        <w:rPr>
          <w:rFonts w:ascii="Tahoma" w:eastAsia="MS Mincho" w:hAnsi="Tahoma" w:cs="Tahoma"/>
          <w:lang w:eastAsia="it-IT"/>
        </w:rPr>
        <w:t>%</w:t>
      </w:r>
      <w:r w:rsidR="00E0212C" w:rsidRPr="00267C3C">
        <w:rPr>
          <w:rFonts w:ascii="Tahoma" w:eastAsia="MS Mincho" w:hAnsi="Tahoma" w:cs="Tahoma"/>
          <w:lang w:eastAsia="it-IT"/>
        </w:rPr>
        <w:t xml:space="preserve"> </w:t>
      </w:r>
      <w:r w:rsidRPr="00267C3C">
        <w:rPr>
          <w:rFonts w:ascii="Tahoma" w:eastAsia="MS Mincho" w:hAnsi="Tahoma" w:cs="Tahoma"/>
          <w:lang w:eastAsia="it-IT"/>
        </w:rPr>
        <w:t>dell’importo versato (il 30% verrà trattenuto a titolo di rimborso spese di Segreteria).</w:t>
      </w:r>
      <w:r w:rsidR="00E0212C" w:rsidRPr="00267C3C">
        <w:rPr>
          <w:rFonts w:ascii="Tahoma" w:eastAsia="MS Mincho" w:hAnsi="Tahoma" w:cs="Tahoma"/>
          <w:lang w:eastAsia="it-IT"/>
        </w:rPr>
        <w:t xml:space="preserve"> In caso di rinuncia effettuata da</w:t>
      </w:r>
      <w:r w:rsidR="00C15CFA" w:rsidRPr="00267C3C">
        <w:rPr>
          <w:rFonts w:ascii="Tahoma" w:eastAsia="MS Mincho" w:hAnsi="Tahoma" w:cs="Tahoma"/>
          <w:lang w:eastAsia="it-IT"/>
        </w:rPr>
        <w:t xml:space="preserve"> </w:t>
      </w:r>
      <w:r w:rsidR="00E0212C" w:rsidRPr="00267C3C">
        <w:rPr>
          <w:rFonts w:ascii="Tahoma" w:eastAsia="MS Mincho" w:hAnsi="Tahoma" w:cs="Tahoma"/>
          <w:lang w:eastAsia="it-IT"/>
        </w:rPr>
        <w:t>14 giorni a 1 giorno prima dell’inizio dell’attività</w:t>
      </w:r>
      <w:r w:rsidR="00C15CFA" w:rsidRPr="00267C3C">
        <w:rPr>
          <w:rFonts w:ascii="Tahoma" w:eastAsia="MS Mincho" w:hAnsi="Tahoma" w:cs="Tahoma"/>
          <w:lang w:eastAsia="it-IT"/>
        </w:rPr>
        <w:t xml:space="preserve"> per certificata non idoneità o inabilità temporanea sarà rimborsato, sempre sotto forma di Voucher con scadenza 31/12/202</w:t>
      </w:r>
      <w:r w:rsidR="00267C3C" w:rsidRPr="00267C3C">
        <w:rPr>
          <w:rFonts w:ascii="Tahoma" w:eastAsia="MS Mincho" w:hAnsi="Tahoma" w:cs="Tahoma"/>
          <w:lang w:eastAsia="it-IT"/>
        </w:rPr>
        <w:t>4</w:t>
      </w:r>
      <w:r w:rsidR="00C15CFA" w:rsidRPr="00267C3C">
        <w:rPr>
          <w:rFonts w:ascii="Tahoma" w:eastAsia="MS Mincho" w:hAnsi="Tahoma" w:cs="Tahoma"/>
          <w:lang w:eastAsia="it-IT"/>
        </w:rPr>
        <w:t>, il 70% dell’importo versato (il 30% verrà trattenuto a titolo di rimborso spese di Segreteria). È consentito spostare</w:t>
      </w:r>
      <w:r w:rsidR="00C15CFA" w:rsidRPr="002F799B">
        <w:rPr>
          <w:rFonts w:ascii="Tahoma" w:eastAsia="MS Mincho" w:hAnsi="Tahoma" w:cs="Tahoma"/>
          <w:lang w:eastAsia="it-IT"/>
        </w:rPr>
        <w:t xml:space="preserve"> le settimane prenotate, previa disponibilità, fino al giorno prima dell’inizio dell’attività. Tutte le richieste dovranno essere effettuate in segreteria compilando l’apposito modulo.</w:t>
      </w:r>
    </w:p>
    <w:p w14:paraId="049DD1A8" w14:textId="7B8B46C2" w:rsidR="00C6685E" w:rsidRPr="002F799B" w:rsidRDefault="00C6685E" w:rsidP="002F799B">
      <w:pPr>
        <w:spacing w:after="0"/>
        <w:jc w:val="both"/>
        <w:rPr>
          <w:rFonts w:ascii="Tahoma" w:eastAsia="MS Mincho" w:hAnsi="Tahoma" w:cs="Tahoma"/>
          <w:lang w:eastAsia="it-IT"/>
        </w:rPr>
      </w:pPr>
      <w:r w:rsidRPr="002F799B">
        <w:rPr>
          <w:rFonts w:ascii="Tahoma" w:eastAsia="MS Mincho" w:hAnsi="Tahoma" w:cs="Tahoma"/>
          <w:lang w:eastAsia="it-IT"/>
        </w:rPr>
        <w:t>Art. 6</w:t>
      </w:r>
      <w:r w:rsidRPr="002F799B">
        <w:rPr>
          <w:rFonts w:ascii="Tahoma" w:eastAsia="MS Mincho" w:hAnsi="Tahoma" w:cs="Tahoma"/>
          <w:lang w:eastAsia="it-IT"/>
        </w:rPr>
        <w:tab/>
        <w:t xml:space="preserve">In caso di inagibilità dell’impianto per cause di forza maggiore o eventi naturali per almeno 2 giornate della medesima settimana, le stesse potranno essere recuperate entro la data di fine </w:t>
      </w:r>
      <w:r w:rsidR="00560CA4" w:rsidRPr="002F799B">
        <w:rPr>
          <w:rFonts w:ascii="Tahoma" w:eastAsia="MS Mincho" w:hAnsi="Tahoma"/>
          <w:lang w:eastAsia="it-IT"/>
        </w:rPr>
        <w:t>dei corsi sportivi</w:t>
      </w:r>
      <w:r w:rsidR="00E106DC" w:rsidRPr="002F799B">
        <w:rPr>
          <w:rFonts w:ascii="Tahoma" w:eastAsia="MS Mincho" w:hAnsi="Tahoma"/>
          <w:lang w:eastAsia="it-IT"/>
        </w:rPr>
        <w:t xml:space="preserve"> In Camp</w:t>
      </w:r>
      <w:r w:rsidRPr="002F799B">
        <w:rPr>
          <w:rFonts w:ascii="Tahoma" w:eastAsia="MS Mincho" w:hAnsi="Tahoma" w:cs="Tahoma"/>
          <w:lang w:eastAsia="it-IT"/>
        </w:rPr>
        <w:t xml:space="preserve">. </w:t>
      </w:r>
    </w:p>
    <w:p w14:paraId="3580BDA0" w14:textId="44D008C8" w:rsidR="00C6685E" w:rsidRPr="002F799B" w:rsidRDefault="00C6685E" w:rsidP="002F799B">
      <w:pPr>
        <w:spacing w:after="0"/>
        <w:jc w:val="both"/>
        <w:rPr>
          <w:rFonts w:ascii="Tahoma" w:eastAsia="MS Mincho" w:hAnsi="Tahoma" w:cs="Tahoma"/>
          <w:lang w:eastAsia="it-IT"/>
        </w:rPr>
      </w:pPr>
      <w:r w:rsidRPr="002F799B">
        <w:rPr>
          <w:rFonts w:ascii="Tahoma" w:eastAsia="MS Mincho" w:hAnsi="Tahoma" w:cs="Tahoma"/>
          <w:lang w:eastAsia="it-IT"/>
        </w:rPr>
        <w:t>Art.7</w:t>
      </w:r>
      <w:r w:rsidRPr="002F799B">
        <w:rPr>
          <w:rFonts w:ascii="Tahoma" w:eastAsia="MS Mincho" w:hAnsi="Tahoma" w:cs="Tahoma"/>
          <w:lang w:eastAsia="it-IT"/>
        </w:rPr>
        <w:tab/>
        <w:t>L'allievo dovrà essere munito di idonea attrezzatura ed abbigliamento e deve essere autosufficiente. Gli eventuali accompagnatori per accedere agli spazi sportivi devono essere autorizzati dalla Direzione e muniti di idonea calzatura.</w:t>
      </w:r>
    </w:p>
    <w:p w14:paraId="26F76151" w14:textId="6CC76CE6" w:rsidR="00C6685E" w:rsidRPr="002F799B" w:rsidRDefault="00C6685E" w:rsidP="002F799B">
      <w:pPr>
        <w:spacing w:after="0"/>
        <w:jc w:val="both"/>
        <w:rPr>
          <w:rFonts w:ascii="Tahoma" w:eastAsia="MS Mincho" w:hAnsi="Tahoma" w:cs="Tahoma"/>
          <w:lang w:eastAsia="it-IT"/>
        </w:rPr>
      </w:pPr>
      <w:r w:rsidRPr="002F799B">
        <w:rPr>
          <w:rFonts w:ascii="Tahoma" w:eastAsia="MS Mincho" w:hAnsi="Tahoma" w:cs="Tahoma"/>
          <w:lang w:eastAsia="it-IT"/>
        </w:rPr>
        <w:t>Art.8</w:t>
      </w:r>
      <w:r w:rsidRPr="002F799B">
        <w:rPr>
          <w:rFonts w:ascii="Tahoma" w:eastAsia="MS Mincho" w:hAnsi="Tahoma" w:cs="Tahoma"/>
          <w:lang w:eastAsia="it-IT"/>
        </w:rPr>
        <w:tab/>
        <w:t>Fanno parte integrante del presente regolamento le norme d'uso generali del centro sportivo e le eventuali integrazioni o variazioni apportate con avvisi affissi nel centro sportivo.</w:t>
      </w:r>
    </w:p>
    <w:p w14:paraId="7B5D311F" w14:textId="1552CB0E" w:rsidR="00C6685E" w:rsidRPr="002F799B" w:rsidRDefault="00C6685E" w:rsidP="002F799B">
      <w:pPr>
        <w:pStyle w:val="Corpodeltesto1"/>
        <w:spacing w:before="0" w:after="0" w:line="240" w:lineRule="auto"/>
        <w:ind w:firstLine="0"/>
        <w:jc w:val="left"/>
        <w:rPr>
          <w:rFonts w:ascii="Tahoma" w:eastAsia="MS Mincho" w:hAnsi="Tahoma" w:cs="Tahoma"/>
          <w:sz w:val="22"/>
          <w:szCs w:val="22"/>
        </w:rPr>
      </w:pPr>
      <w:r w:rsidRPr="002F799B">
        <w:rPr>
          <w:rFonts w:ascii="Tahoma" w:eastAsia="MS Mincho" w:hAnsi="Tahoma" w:cs="Tahoma"/>
          <w:sz w:val="22"/>
          <w:szCs w:val="22"/>
        </w:rPr>
        <w:t xml:space="preserve">Art.9 </w:t>
      </w:r>
      <w:r w:rsidRPr="002F799B">
        <w:rPr>
          <w:rFonts w:ascii="Tahoma" w:eastAsia="MS Mincho" w:hAnsi="Tahoma" w:cs="Tahoma"/>
          <w:sz w:val="22"/>
          <w:szCs w:val="22"/>
        </w:rPr>
        <w:tab/>
        <w:t>La Direzione non gestisce il servizio di custodia di beni o valori e pertanto non risponde per</w:t>
      </w:r>
      <w:r w:rsidR="002F799B" w:rsidRPr="002F799B">
        <w:rPr>
          <w:rFonts w:ascii="Tahoma" w:eastAsia="MS Mincho" w:hAnsi="Tahoma" w:cs="Tahoma"/>
          <w:sz w:val="22"/>
          <w:szCs w:val="22"/>
          <w:lang w:val="it-IT"/>
        </w:rPr>
        <w:t xml:space="preserve"> la </w:t>
      </w:r>
      <w:r w:rsidRPr="002F799B">
        <w:rPr>
          <w:rFonts w:ascii="Tahoma" w:eastAsia="MS Mincho" w:hAnsi="Tahoma" w:cs="Tahoma"/>
          <w:sz w:val="22"/>
          <w:szCs w:val="22"/>
        </w:rPr>
        <w:t>sottrazione, perdita o deterioramento di qualsiasi</w:t>
      </w:r>
      <w:r w:rsidR="00906050" w:rsidRPr="002F799B">
        <w:rPr>
          <w:rFonts w:ascii="Tahoma" w:eastAsia="MS Mincho" w:hAnsi="Tahoma" w:cs="Tahoma"/>
          <w:sz w:val="22"/>
          <w:szCs w:val="22"/>
        </w:rPr>
        <w:t xml:space="preserve"> oggetto introdotto nel Centro</w:t>
      </w:r>
      <w:r w:rsidR="00906050" w:rsidRPr="002F799B">
        <w:rPr>
          <w:rFonts w:ascii="Tahoma" w:eastAsia="MS Mincho" w:hAnsi="Tahoma" w:cs="Tahoma"/>
          <w:sz w:val="22"/>
          <w:szCs w:val="22"/>
          <w:lang w:val="it-IT"/>
        </w:rPr>
        <w:t xml:space="preserve"> </w:t>
      </w:r>
      <w:r w:rsidRPr="002F799B">
        <w:rPr>
          <w:rFonts w:ascii="Tahoma" w:eastAsia="MS Mincho" w:hAnsi="Tahoma" w:cs="Tahoma"/>
          <w:sz w:val="22"/>
          <w:szCs w:val="22"/>
        </w:rPr>
        <w:t xml:space="preserve">Sportivo, ed in ogni caso non assume la custodia </w:t>
      </w:r>
      <w:r w:rsidR="008747E5" w:rsidRPr="002F799B">
        <w:rPr>
          <w:rFonts w:ascii="Tahoma" w:eastAsia="MS Mincho" w:hAnsi="Tahoma" w:cs="Tahoma"/>
          <w:sz w:val="22"/>
          <w:szCs w:val="22"/>
        </w:rPr>
        <w:t xml:space="preserve">delle cose che non siano a lui </w:t>
      </w:r>
      <w:r w:rsidRPr="002F799B">
        <w:rPr>
          <w:rFonts w:ascii="Tahoma" w:eastAsia="MS Mincho" w:hAnsi="Tahoma" w:cs="Tahoma"/>
          <w:sz w:val="22"/>
          <w:szCs w:val="22"/>
        </w:rPr>
        <w:t>dire</w:t>
      </w:r>
      <w:r w:rsidR="00B00140" w:rsidRPr="002F799B">
        <w:rPr>
          <w:rFonts w:ascii="Tahoma" w:eastAsia="MS Mincho" w:hAnsi="Tahoma" w:cs="Tahoma"/>
          <w:sz w:val="22"/>
          <w:szCs w:val="22"/>
        </w:rPr>
        <w:t xml:space="preserve">ttamente affidate e neppure se </w:t>
      </w:r>
      <w:r w:rsidRPr="002F799B">
        <w:rPr>
          <w:rFonts w:ascii="Tahoma" w:eastAsia="MS Mincho" w:hAnsi="Tahoma" w:cs="Tahoma"/>
          <w:sz w:val="22"/>
          <w:szCs w:val="22"/>
        </w:rPr>
        <w:t>riposte negli appositi armadietti o nelle apposite cassette.</w:t>
      </w:r>
    </w:p>
    <w:p w14:paraId="41326427" w14:textId="501A7B2B" w:rsidR="00585752" w:rsidRPr="002F799B" w:rsidRDefault="00C6685E" w:rsidP="002F799B">
      <w:pPr>
        <w:pStyle w:val="Corpodeltesto1"/>
        <w:spacing w:before="0" w:after="0" w:line="240" w:lineRule="auto"/>
        <w:ind w:firstLine="0"/>
        <w:rPr>
          <w:rFonts w:ascii="Tahoma" w:eastAsia="MS Mincho" w:hAnsi="Tahoma" w:cs="Tahoma"/>
          <w:sz w:val="22"/>
          <w:szCs w:val="22"/>
          <w:lang w:val="it-IT"/>
        </w:rPr>
      </w:pPr>
      <w:r w:rsidRPr="002F799B">
        <w:rPr>
          <w:rFonts w:ascii="Tahoma" w:eastAsia="MS Mincho" w:hAnsi="Tahoma" w:cs="Tahoma"/>
          <w:sz w:val="22"/>
          <w:szCs w:val="22"/>
        </w:rPr>
        <w:t xml:space="preserve">Art.10 </w:t>
      </w:r>
      <w:r w:rsidRPr="002F799B">
        <w:rPr>
          <w:rFonts w:ascii="Tahoma" w:eastAsia="MS Mincho" w:hAnsi="Tahoma" w:cs="Tahoma"/>
          <w:sz w:val="22"/>
          <w:szCs w:val="22"/>
        </w:rPr>
        <w:tab/>
        <w:t>Con l'iscrizione il sottoscritto rimane vincolato al rispetto d</w:t>
      </w:r>
      <w:r w:rsidR="00B00140" w:rsidRPr="002F799B">
        <w:rPr>
          <w:rFonts w:ascii="Tahoma" w:eastAsia="MS Mincho" w:hAnsi="Tahoma" w:cs="Tahoma"/>
          <w:sz w:val="22"/>
          <w:szCs w:val="22"/>
        </w:rPr>
        <w:t>el regolamento per la corrente stagione</w:t>
      </w:r>
      <w:r w:rsidRPr="002F799B">
        <w:rPr>
          <w:rFonts w:ascii="Tahoma" w:eastAsia="MS Mincho" w:hAnsi="Tahoma" w:cs="Tahoma"/>
          <w:sz w:val="22"/>
          <w:szCs w:val="22"/>
        </w:rPr>
        <w:t xml:space="preserve"> sportiva ed in caso di rinnovo anche per le successive</w:t>
      </w:r>
      <w:r w:rsidR="00B00140" w:rsidRPr="002F799B">
        <w:rPr>
          <w:rFonts w:ascii="Tahoma" w:eastAsia="MS Mincho" w:hAnsi="Tahoma" w:cs="Tahoma"/>
          <w:sz w:val="22"/>
          <w:szCs w:val="22"/>
        </w:rPr>
        <w:t>.</w:t>
      </w:r>
      <w:r w:rsidR="009A71EB" w:rsidRPr="002F799B">
        <w:rPr>
          <w:rFonts w:ascii="Tahoma" w:eastAsia="MS Mincho" w:hAnsi="Tahoma" w:cs="Tahoma"/>
          <w:sz w:val="22"/>
          <w:szCs w:val="22"/>
          <w:lang w:val="it-IT"/>
        </w:rPr>
        <w:t xml:space="preserve"> </w:t>
      </w:r>
      <w:r w:rsidR="00B00140" w:rsidRPr="002F799B">
        <w:rPr>
          <w:rFonts w:ascii="Tahoma" w:eastAsia="MS Mincho" w:hAnsi="Tahoma" w:cs="Tahoma"/>
          <w:sz w:val="22"/>
          <w:szCs w:val="22"/>
        </w:rPr>
        <w:t xml:space="preserve">L'allievo dichiara di essere </w:t>
      </w:r>
      <w:r w:rsidRPr="002F799B">
        <w:rPr>
          <w:rFonts w:ascii="Tahoma" w:eastAsia="MS Mincho" w:hAnsi="Tahoma" w:cs="Tahoma"/>
          <w:sz w:val="22"/>
          <w:szCs w:val="22"/>
        </w:rPr>
        <w:t>stato</w:t>
      </w:r>
      <w:r w:rsidR="00585752" w:rsidRPr="002F799B">
        <w:rPr>
          <w:rFonts w:ascii="Tahoma" w:eastAsia="MS Mincho" w:hAnsi="Tahoma" w:cs="Tahoma"/>
          <w:sz w:val="22"/>
          <w:szCs w:val="22"/>
          <w:lang w:val="it-IT"/>
        </w:rPr>
        <w:t xml:space="preserve"> dettagliatamente informato sul programma.</w:t>
      </w:r>
    </w:p>
    <w:p w14:paraId="39B50D60" w14:textId="77777777" w:rsidR="00C65188" w:rsidRPr="00AB2EA5" w:rsidRDefault="00C65188" w:rsidP="00A3326F">
      <w:pPr>
        <w:pStyle w:val="Nessunaspaziatura"/>
        <w:spacing w:before="120"/>
        <w:jc w:val="both"/>
        <w:rPr>
          <w:rFonts w:ascii="Tahoma" w:eastAsia="MS Mincho" w:hAnsi="Tahoma" w:cs="Tahoma"/>
          <w:b/>
          <w:bCs/>
          <w:sz w:val="12"/>
          <w:szCs w:val="10"/>
          <w:u w:val="single"/>
          <w:lang w:eastAsia="it-IT"/>
        </w:rPr>
      </w:pPr>
    </w:p>
    <w:p w14:paraId="478660DE" w14:textId="2CB86986" w:rsidR="00EF661F" w:rsidRPr="002F799B" w:rsidRDefault="00EF661F" w:rsidP="00A3326F">
      <w:pPr>
        <w:pStyle w:val="Nessunaspaziatura"/>
        <w:spacing w:before="120"/>
        <w:jc w:val="both"/>
        <w:rPr>
          <w:rFonts w:ascii="Tahoma" w:eastAsia="MS Mincho" w:hAnsi="Tahoma"/>
          <w:szCs w:val="24"/>
          <w:lang w:eastAsia="it-IT"/>
        </w:rPr>
      </w:pPr>
      <w:r w:rsidRPr="002F799B">
        <w:rPr>
          <w:rFonts w:ascii="Tahoma" w:eastAsia="MS Mincho" w:hAnsi="Tahoma"/>
          <w:szCs w:val="24"/>
          <w:lang w:eastAsia="it-IT"/>
        </w:rPr>
        <w:t>Data</w:t>
      </w:r>
      <w:r w:rsidR="00777EDB" w:rsidRPr="002F799B">
        <w:rPr>
          <w:rFonts w:ascii="Tahoma" w:eastAsia="MS Mincho" w:hAnsi="Tahoma"/>
          <w:szCs w:val="24"/>
          <w:lang w:eastAsia="it-IT"/>
        </w:rPr>
        <w:t>____________</w:t>
      </w:r>
      <w:r w:rsidRPr="002F799B">
        <w:rPr>
          <w:rFonts w:ascii="Tahoma" w:eastAsia="MS Mincho" w:hAnsi="Tahoma"/>
          <w:szCs w:val="24"/>
          <w:lang w:eastAsia="it-IT"/>
        </w:rPr>
        <w:t>____________________</w:t>
      </w:r>
      <w:r w:rsidR="00777EDB" w:rsidRPr="002F799B">
        <w:rPr>
          <w:rFonts w:ascii="Tahoma" w:eastAsia="MS Mincho" w:hAnsi="Tahoma"/>
          <w:szCs w:val="24"/>
          <w:lang w:eastAsia="it-IT"/>
        </w:rPr>
        <w:t xml:space="preserve">__________ </w:t>
      </w:r>
      <w:r w:rsidR="00B00140" w:rsidRPr="002F799B">
        <w:rPr>
          <w:rFonts w:ascii="Tahoma" w:eastAsia="MS Mincho" w:hAnsi="Tahoma"/>
          <w:szCs w:val="24"/>
          <w:lang w:eastAsia="it-IT"/>
        </w:rPr>
        <w:t xml:space="preserve">        </w:t>
      </w:r>
    </w:p>
    <w:p w14:paraId="3F75FEB0" w14:textId="77777777" w:rsidR="00C65188" w:rsidRPr="00AB2EA5" w:rsidRDefault="00C65188" w:rsidP="00A3326F">
      <w:pPr>
        <w:pStyle w:val="Nessunaspaziatura"/>
        <w:spacing w:before="120"/>
        <w:jc w:val="both"/>
        <w:rPr>
          <w:rFonts w:ascii="Tahoma" w:eastAsia="MS Mincho" w:hAnsi="Tahoma"/>
          <w:sz w:val="6"/>
          <w:szCs w:val="8"/>
          <w:lang w:eastAsia="it-IT"/>
        </w:rPr>
      </w:pPr>
    </w:p>
    <w:p w14:paraId="67C108F0" w14:textId="085BA92E" w:rsidR="002F799B" w:rsidRDefault="00D03CD8" w:rsidP="00A3326F">
      <w:pPr>
        <w:pStyle w:val="Nessunaspaziatura"/>
        <w:spacing w:before="120"/>
        <w:jc w:val="both"/>
        <w:rPr>
          <w:rFonts w:ascii="Tahoma" w:eastAsia="MS Mincho" w:hAnsi="Tahoma"/>
          <w:szCs w:val="24"/>
          <w:lang w:eastAsia="it-IT"/>
        </w:rPr>
      </w:pPr>
      <w:r w:rsidRPr="002F799B">
        <w:rPr>
          <w:rFonts w:ascii="Tahoma" w:eastAsia="MS Mincho" w:hAnsi="Tahoma"/>
          <w:szCs w:val="24"/>
          <w:lang w:eastAsia="it-IT"/>
        </w:rPr>
        <w:t>F</w:t>
      </w:r>
      <w:r w:rsidR="00EF661F" w:rsidRPr="002F799B">
        <w:rPr>
          <w:rFonts w:ascii="Tahoma" w:eastAsia="MS Mincho" w:hAnsi="Tahoma"/>
          <w:szCs w:val="24"/>
          <w:lang w:eastAsia="it-IT"/>
        </w:rPr>
        <w:t>irma</w:t>
      </w:r>
      <w:r w:rsidR="00A9131A" w:rsidRPr="002F799B">
        <w:rPr>
          <w:rFonts w:ascii="Tahoma" w:eastAsia="MS Mincho" w:hAnsi="Tahoma"/>
          <w:szCs w:val="24"/>
          <w:lang w:eastAsia="it-IT"/>
        </w:rPr>
        <w:t xml:space="preserve"> genitore 1</w:t>
      </w:r>
      <w:r w:rsidR="0073234C" w:rsidRPr="002F799B">
        <w:rPr>
          <w:rFonts w:ascii="Tahoma" w:eastAsia="MS Mincho" w:hAnsi="Tahoma"/>
          <w:szCs w:val="24"/>
          <w:lang w:eastAsia="it-IT"/>
        </w:rPr>
        <w:t xml:space="preserve"> </w:t>
      </w:r>
      <w:r w:rsidR="0073234C" w:rsidRPr="002F799B">
        <w:rPr>
          <w:rFonts w:ascii="Tahoma" w:eastAsia="MS Mincho" w:hAnsi="Tahoma" w:cs="Tahoma"/>
          <w:lang w:eastAsia="it-IT"/>
        </w:rPr>
        <w:t xml:space="preserve">(o tutore legale) </w:t>
      </w:r>
      <w:r w:rsidR="00EF661F" w:rsidRPr="002F799B">
        <w:rPr>
          <w:rFonts w:ascii="Tahoma" w:eastAsia="MS Mincho" w:hAnsi="Tahoma"/>
          <w:szCs w:val="24"/>
          <w:lang w:eastAsia="it-IT"/>
        </w:rPr>
        <w:t>_</w:t>
      </w:r>
      <w:r w:rsidR="007E1E44" w:rsidRPr="002F799B">
        <w:rPr>
          <w:rFonts w:ascii="Tahoma" w:eastAsia="MS Mincho" w:hAnsi="Tahoma"/>
          <w:szCs w:val="24"/>
          <w:lang w:eastAsia="it-IT"/>
        </w:rPr>
        <w:t>_</w:t>
      </w:r>
      <w:r w:rsidR="00EF661F" w:rsidRPr="002F799B">
        <w:rPr>
          <w:rFonts w:ascii="Tahoma" w:eastAsia="MS Mincho" w:hAnsi="Tahoma"/>
          <w:szCs w:val="24"/>
          <w:lang w:eastAsia="it-IT"/>
        </w:rPr>
        <w:t>_</w:t>
      </w:r>
      <w:r w:rsidR="0058542E" w:rsidRPr="002F799B">
        <w:rPr>
          <w:rFonts w:ascii="Tahoma" w:eastAsia="MS Mincho" w:hAnsi="Tahoma"/>
          <w:szCs w:val="24"/>
          <w:lang w:eastAsia="it-IT"/>
        </w:rPr>
        <w:t>___</w:t>
      </w:r>
      <w:r w:rsidR="00EF661F" w:rsidRPr="002F799B">
        <w:rPr>
          <w:rFonts w:ascii="Tahoma" w:eastAsia="MS Mincho" w:hAnsi="Tahoma"/>
          <w:szCs w:val="24"/>
          <w:lang w:eastAsia="it-IT"/>
        </w:rPr>
        <w:t>_______</w:t>
      </w:r>
      <w:r w:rsidR="00C34B09" w:rsidRPr="002F799B">
        <w:rPr>
          <w:rFonts w:ascii="Tahoma" w:eastAsia="MS Mincho" w:hAnsi="Tahoma"/>
          <w:szCs w:val="24"/>
          <w:lang w:eastAsia="it-IT"/>
        </w:rPr>
        <w:t>_</w:t>
      </w:r>
      <w:r w:rsidR="00EF661F" w:rsidRPr="002F799B">
        <w:rPr>
          <w:rFonts w:ascii="Tahoma" w:eastAsia="MS Mincho" w:hAnsi="Tahoma"/>
          <w:szCs w:val="24"/>
          <w:lang w:eastAsia="it-IT"/>
        </w:rPr>
        <w:t>_</w:t>
      </w:r>
      <w:r w:rsidR="002F799B">
        <w:rPr>
          <w:rFonts w:ascii="Tahoma" w:eastAsia="MS Mincho" w:hAnsi="Tahoma"/>
          <w:szCs w:val="24"/>
          <w:lang w:eastAsia="it-IT"/>
        </w:rPr>
        <w:t>______________________________</w:t>
      </w:r>
      <w:r w:rsidR="00EF661F" w:rsidRPr="002F799B">
        <w:rPr>
          <w:rFonts w:ascii="Tahoma" w:eastAsia="MS Mincho" w:hAnsi="Tahoma"/>
          <w:szCs w:val="24"/>
          <w:lang w:eastAsia="it-IT"/>
        </w:rPr>
        <w:t>__________</w:t>
      </w:r>
      <w:r w:rsidR="005B2E2D" w:rsidRPr="002F799B">
        <w:rPr>
          <w:rFonts w:ascii="Tahoma" w:eastAsia="MS Mincho" w:hAnsi="Tahoma"/>
          <w:szCs w:val="24"/>
          <w:lang w:eastAsia="it-IT"/>
        </w:rPr>
        <w:t xml:space="preserve"> </w:t>
      </w:r>
    </w:p>
    <w:p w14:paraId="1B2019E2" w14:textId="77777777" w:rsidR="00D04D66" w:rsidRPr="00AB2EA5" w:rsidRDefault="00D04D66" w:rsidP="00A3326F">
      <w:pPr>
        <w:pStyle w:val="Nessunaspaziatura"/>
        <w:spacing w:before="120"/>
        <w:jc w:val="both"/>
        <w:rPr>
          <w:rFonts w:ascii="Tahoma" w:eastAsia="MS Mincho" w:hAnsi="Tahoma"/>
          <w:sz w:val="6"/>
          <w:szCs w:val="8"/>
          <w:lang w:eastAsia="it-IT"/>
        </w:rPr>
      </w:pPr>
    </w:p>
    <w:p w14:paraId="7D79C275" w14:textId="0A625972" w:rsidR="00500DFA" w:rsidRPr="002F799B" w:rsidRDefault="00EF661F" w:rsidP="00A3326F">
      <w:pPr>
        <w:pStyle w:val="Nessunaspaziatura"/>
        <w:spacing w:before="120"/>
        <w:jc w:val="both"/>
        <w:rPr>
          <w:rFonts w:ascii="Tahoma" w:eastAsia="MS Mincho" w:hAnsi="Tahoma"/>
          <w:szCs w:val="24"/>
          <w:lang w:eastAsia="it-IT"/>
        </w:rPr>
      </w:pPr>
      <w:r w:rsidRPr="002F799B">
        <w:rPr>
          <w:rFonts w:ascii="Tahoma" w:eastAsia="MS Mincho" w:hAnsi="Tahoma"/>
          <w:szCs w:val="24"/>
          <w:lang w:eastAsia="it-IT"/>
        </w:rPr>
        <w:t>Firma genitore 2___</w:t>
      </w:r>
      <w:r w:rsidR="00500DFA" w:rsidRPr="002F799B">
        <w:rPr>
          <w:rFonts w:ascii="Tahoma" w:eastAsia="MS Mincho" w:hAnsi="Tahoma"/>
          <w:szCs w:val="24"/>
          <w:lang w:eastAsia="it-IT"/>
        </w:rPr>
        <w:t>_</w:t>
      </w:r>
      <w:r w:rsidRPr="002F799B">
        <w:rPr>
          <w:rFonts w:ascii="Tahoma" w:eastAsia="MS Mincho" w:hAnsi="Tahoma"/>
          <w:szCs w:val="24"/>
          <w:lang w:eastAsia="it-IT"/>
        </w:rPr>
        <w:t>__</w:t>
      </w:r>
      <w:r w:rsidR="005B2E2D" w:rsidRPr="002F799B">
        <w:rPr>
          <w:rFonts w:ascii="Tahoma" w:eastAsia="MS Mincho" w:hAnsi="Tahoma"/>
          <w:szCs w:val="24"/>
          <w:lang w:eastAsia="it-IT"/>
        </w:rPr>
        <w:t>__</w:t>
      </w:r>
      <w:r w:rsidRPr="002F799B">
        <w:rPr>
          <w:rFonts w:ascii="Tahoma" w:eastAsia="MS Mincho" w:hAnsi="Tahoma"/>
          <w:szCs w:val="24"/>
          <w:lang w:eastAsia="it-IT"/>
        </w:rPr>
        <w:t>_____</w:t>
      </w:r>
      <w:r w:rsidR="0058542E" w:rsidRPr="002F799B">
        <w:rPr>
          <w:rFonts w:ascii="Tahoma" w:eastAsia="MS Mincho" w:hAnsi="Tahoma"/>
          <w:szCs w:val="24"/>
          <w:lang w:eastAsia="it-IT"/>
        </w:rPr>
        <w:t>_</w:t>
      </w:r>
      <w:r w:rsidR="00500DFA" w:rsidRPr="002F799B">
        <w:rPr>
          <w:rFonts w:ascii="Tahoma" w:eastAsia="MS Mincho" w:hAnsi="Tahoma"/>
          <w:szCs w:val="24"/>
          <w:lang w:eastAsia="it-IT"/>
        </w:rPr>
        <w:t>__</w:t>
      </w:r>
      <w:r w:rsidR="002F799B">
        <w:rPr>
          <w:rFonts w:ascii="Tahoma" w:eastAsia="MS Mincho" w:hAnsi="Tahoma"/>
          <w:szCs w:val="24"/>
          <w:lang w:eastAsia="it-IT"/>
        </w:rPr>
        <w:t>_____________________________________________________</w:t>
      </w:r>
    </w:p>
    <w:p w14:paraId="618B1414" w14:textId="77777777" w:rsidR="002F799B" w:rsidRPr="00454778" w:rsidRDefault="002F799B" w:rsidP="00A3326F">
      <w:pPr>
        <w:pStyle w:val="Nessunaspaziatura"/>
        <w:spacing w:before="120"/>
        <w:jc w:val="both"/>
        <w:rPr>
          <w:rFonts w:ascii="Tahoma" w:eastAsia="MS Mincho" w:hAnsi="Tahoma" w:cs="Tahoma"/>
          <w:b/>
          <w:sz w:val="12"/>
          <w:szCs w:val="12"/>
          <w:u w:val="single"/>
          <w:lang w:eastAsia="it-IT"/>
        </w:rPr>
      </w:pPr>
    </w:p>
    <w:p w14:paraId="5E2A9703" w14:textId="77777777" w:rsidR="00D875CC" w:rsidRDefault="00D875CC" w:rsidP="00B92820">
      <w:pPr>
        <w:spacing w:after="0"/>
        <w:ind w:left="567"/>
        <w:jc w:val="center"/>
        <w:rPr>
          <w:rFonts w:ascii="Tahoma" w:eastAsia="MS Mincho" w:hAnsi="Tahoma"/>
          <w:b/>
          <w:i/>
          <w:sz w:val="20"/>
          <w:szCs w:val="24"/>
          <w:u w:val="single"/>
          <w:lang w:eastAsia="it-IT"/>
        </w:rPr>
      </w:pPr>
    </w:p>
    <w:p w14:paraId="765797AB" w14:textId="77777777" w:rsidR="00D875CC" w:rsidRDefault="00D875CC" w:rsidP="00B92820">
      <w:pPr>
        <w:spacing w:after="0"/>
        <w:ind w:left="567"/>
        <w:jc w:val="center"/>
        <w:rPr>
          <w:rFonts w:ascii="Tahoma" w:eastAsia="MS Mincho" w:hAnsi="Tahoma"/>
          <w:b/>
          <w:i/>
          <w:sz w:val="20"/>
          <w:szCs w:val="24"/>
          <w:u w:val="single"/>
          <w:lang w:eastAsia="it-IT"/>
        </w:rPr>
      </w:pPr>
    </w:p>
    <w:p w14:paraId="6FA0EDA9" w14:textId="77777777" w:rsidR="00D875CC" w:rsidRDefault="00D875CC" w:rsidP="00B92820">
      <w:pPr>
        <w:spacing w:after="0"/>
        <w:ind w:left="567"/>
        <w:jc w:val="center"/>
        <w:rPr>
          <w:rFonts w:ascii="Tahoma" w:eastAsia="MS Mincho" w:hAnsi="Tahoma"/>
          <w:b/>
          <w:i/>
          <w:sz w:val="20"/>
          <w:szCs w:val="24"/>
          <w:u w:val="single"/>
          <w:lang w:eastAsia="it-IT"/>
        </w:rPr>
      </w:pPr>
    </w:p>
    <w:p w14:paraId="13797E71" w14:textId="19626A9E" w:rsidR="00B92820" w:rsidRPr="00FF74E4" w:rsidRDefault="00B92820" w:rsidP="00B92820">
      <w:pPr>
        <w:spacing w:after="0"/>
        <w:ind w:left="567"/>
        <w:jc w:val="center"/>
        <w:rPr>
          <w:rFonts w:ascii="Tahoma" w:eastAsia="MS Mincho" w:hAnsi="Tahoma"/>
          <w:b/>
          <w:i/>
          <w:sz w:val="20"/>
          <w:szCs w:val="24"/>
          <w:u w:val="single"/>
          <w:lang w:eastAsia="it-IT"/>
        </w:rPr>
      </w:pPr>
      <w:r w:rsidRPr="00FF74E4">
        <w:rPr>
          <w:rFonts w:ascii="Tahoma" w:eastAsia="MS Mincho" w:hAnsi="Tahoma"/>
          <w:b/>
          <w:i/>
          <w:sz w:val="20"/>
          <w:szCs w:val="24"/>
          <w:u w:val="single"/>
          <w:lang w:eastAsia="it-IT"/>
        </w:rPr>
        <w:t>GRAZIE PER LA COLLABORAZIONE</w:t>
      </w:r>
    </w:p>
    <w:p w14:paraId="75F3B905" w14:textId="65A6FB7B" w:rsidR="00B14B21" w:rsidRPr="00FF74E4" w:rsidRDefault="00B92820" w:rsidP="00B92820">
      <w:pPr>
        <w:spacing w:after="0"/>
        <w:jc w:val="center"/>
        <w:rPr>
          <w:rFonts w:ascii="Tahoma" w:eastAsia="MS Mincho" w:hAnsi="Tahoma" w:cs="Tahoma"/>
          <w:b/>
          <w:bCs/>
          <w:lang w:val="de-DE" w:eastAsia="it-IT"/>
        </w:rPr>
      </w:pPr>
      <w:r w:rsidRPr="00FF74E4">
        <w:rPr>
          <w:rFonts w:ascii="Tahoma" w:eastAsia="MS Mincho" w:hAnsi="Tahoma" w:cs="Tahoma"/>
          <w:b/>
          <w:bCs/>
          <w:lang w:val="de-DE" w:eastAsia="it-IT"/>
        </w:rPr>
        <w:t>In Camp</w:t>
      </w:r>
      <w:r w:rsidRPr="00FF74E4">
        <w:rPr>
          <w:rFonts w:ascii="Tahoma" w:eastAsia="MS Mincho" w:hAnsi="Tahoma" w:cs="Tahoma"/>
          <w:sz w:val="20"/>
          <w:lang w:eastAsia="it-IT"/>
        </w:rPr>
        <w:t xml:space="preserve"> è un’iniziativa</w:t>
      </w:r>
      <w:r w:rsidRPr="00FF74E4">
        <w:rPr>
          <w:rFonts w:ascii="Tahoma" w:eastAsia="MS Mincho" w:hAnsi="Tahoma" w:cs="Tahoma"/>
          <w:lang w:eastAsia="it-IT"/>
        </w:rPr>
        <w:t xml:space="preserve"> </w:t>
      </w:r>
      <w:r w:rsidRPr="00FF74E4">
        <w:rPr>
          <w:rFonts w:ascii="Tahoma" w:eastAsia="MS Mincho" w:hAnsi="Tahoma" w:cs="Tahoma"/>
          <w:b/>
          <w:bCs/>
          <w:lang w:val="de-DE" w:eastAsia="it-IT"/>
        </w:rPr>
        <w:t xml:space="preserve">In Sport S.r.l. S.S.D. </w:t>
      </w:r>
    </w:p>
    <w:p w14:paraId="2857C8BA" w14:textId="422A398C" w:rsidR="00B92820" w:rsidRPr="00B14B21" w:rsidRDefault="00000000" w:rsidP="00B92820">
      <w:pPr>
        <w:spacing w:after="0"/>
        <w:jc w:val="center"/>
        <w:rPr>
          <w:sz w:val="14"/>
          <w:szCs w:val="14"/>
          <w:lang w:val="de-DE"/>
        </w:rPr>
      </w:pPr>
      <w:hyperlink r:id="rId8" w:history="1">
        <w:r w:rsidR="00267C3C" w:rsidRPr="00FF74E4">
          <w:rPr>
            <w:rStyle w:val="Collegamentoipertestuale"/>
            <w:rFonts w:ascii="Tahoma" w:hAnsi="Tahoma" w:cs="Tahoma"/>
            <w:sz w:val="20"/>
            <w:szCs w:val="20"/>
            <w:lang w:val="de-DE"/>
          </w:rPr>
          <w:t>cesanomaderno@insportsrl.it</w:t>
        </w:r>
      </w:hyperlink>
      <w:r w:rsidR="00B92820" w:rsidRPr="00FF74E4">
        <w:rPr>
          <w:rFonts w:ascii="Tahoma" w:hAnsi="Tahoma" w:cs="Tahoma"/>
          <w:sz w:val="20"/>
          <w:szCs w:val="20"/>
          <w:lang w:val="de-DE"/>
        </w:rPr>
        <w:t xml:space="preserve"> </w:t>
      </w:r>
      <w:r w:rsidR="00B92820" w:rsidRPr="00FF74E4">
        <w:rPr>
          <w:rFonts w:ascii="Tahoma" w:eastAsia="MS Mincho" w:hAnsi="Tahoma" w:cs="Tahoma"/>
          <w:lang w:val="de-DE" w:eastAsia="it-IT"/>
        </w:rPr>
        <w:t>-</w:t>
      </w:r>
      <w:r w:rsidR="00B14B21" w:rsidRPr="00FF74E4">
        <w:rPr>
          <w:rFonts w:ascii="Tahoma" w:eastAsia="MS Mincho" w:hAnsi="Tahoma" w:cs="Tahoma"/>
          <w:sz w:val="18"/>
          <w:szCs w:val="18"/>
          <w:lang w:val="de-DE" w:eastAsia="it-IT"/>
        </w:rPr>
        <w:t>https://www.insportsrl.it/camp-e-vacanza-scuola/</w:t>
      </w:r>
    </w:p>
    <w:p w14:paraId="784EBF66" w14:textId="77777777" w:rsidR="00D875CC" w:rsidRDefault="00D875CC" w:rsidP="00454778">
      <w:pPr>
        <w:pStyle w:val="Nessunaspaziatura"/>
        <w:spacing w:before="120"/>
        <w:jc w:val="center"/>
        <w:rPr>
          <w:rFonts w:ascii="Tahoma" w:eastAsia="MS Mincho" w:hAnsi="Tahoma" w:cs="Tahoma"/>
          <w:b/>
          <w:u w:val="single"/>
          <w:lang w:eastAsia="it-IT"/>
        </w:rPr>
      </w:pPr>
    </w:p>
    <w:p w14:paraId="2FB1D271" w14:textId="54C8E1E9" w:rsidR="00500DFA" w:rsidRDefault="00500DFA" w:rsidP="00454778">
      <w:pPr>
        <w:pStyle w:val="Nessunaspaziatura"/>
        <w:spacing w:before="120"/>
        <w:jc w:val="center"/>
        <w:rPr>
          <w:rFonts w:ascii="Tahoma" w:eastAsia="MS Mincho" w:hAnsi="Tahoma" w:cs="Tahoma"/>
          <w:b/>
          <w:u w:val="single"/>
          <w:lang w:eastAsia="it-IT"/>
        </w:rPr>
      </w:pPr>
      <w:r w:rsidRPr="0004194A">
        <w:rPr>
          <w:rFonts w:ascii="Tahoma" w:eastAsia="MS Mincho" w:hAnsi="Tahoma" w:cs="Tahoma"/>
          <w:b/>
          <w:u w:val="single"/>
          <w:lang w:eastAsia="it-IT"/>
        </w:rPr>
        <w:lastRenderedPageBreak/>
        <w:t>INFORMATIVA EX ART. 13 REGOLAMENTO UE 679/2016</w:t>
      </w:r>
    </w:p>
    <w:p w14:paraId="1AF8C93E" w14:textId="77777777" w:rsidR="00CE30EE" w:rsidRPr="00545C62" w:rsidRDefault="00CE30EE" w:rsidP="00A3326F">
      <w:pPr>
        <w:pStyle w:val="Nessunaspaziatura"/>
        <w:jc w:val="both"/>
        <w:rPr>
          <w:rFonts w:ascii="Tahoma" w:hAnsi="Tahoma" w:cs="Tahoma"/>
          <w:sz w:val="12"/>
          <w:szCs w:val="12"/>
        </w:rPr>
      </w:pPr>
    </w:p>
    <w:p w14:paraId="48C02D5B" w14:textId="6677BF75" w:rsidR="00500DFA" w:rsidRPr="002F799B" w:rsidRDefault="00500DFA" w:rsidP="002F799B">
      <w:pPr>
        <w:pStyle w:val="Nessunaspaziatura"/>
        <w:mirrorIndents/>
        <w:jc w:val="both"/>
        <w:rPr>
          <w:rFonts w:ascii="Tahoma" w:hAnsi="Tahoma" w:cs="Tahoma"/>
        </w:rPr>
      </w:pPr>
      <w:r w:rsidRPr="002F799B">
        <w:rPr>
          <w:rFonts w:ascii="Tahoma" w:hAnsi="Tahoma" w:cs="Tahoma"/>
        </w:rPr>
        <w:t>Ai sensi dell’art. 13 del Regolamento UE 679/2016 (di seguito per brevità GDPR) di seguito le forniamo le seguenti informazioni:</w:t>
      </w:r>
    </w:p>
    <w:p w14:paraId="0F98C9B0" w14:textId="77777777" w:rsidR="00500DFA" w:rsidRPr="002F799B" w:rsidRDefault="00500DFA" w:rsidP="00646D1D">
      <w:pPr>
        <w:pStyle w:val="Nessunaspaziatura"/>
        <w:numPr>
          <w:ilvl w:val="0"/>
          <w:numId w:val="2"/>
        </w:numPr>
        <w:ind w:left="0" w:firstLine="0"/>
        <w:mirrorIndents/>
        <w:jc w:val="both"/>
        <w:rPr>
          <w:rFonts w:ascii="Tahoma" w:hAnsi="Tahoma" w:cs="Tahoma"/>
        </w:rPr>
      </w:pPr>
      <w:r w:rsidRPr="002F799B">
        <w:rPr>
          <w:rFonts w:ascii="Tahoma" w:hAnsi="Tahoma" w:cs="Tahoma"/>
        </w:rPr>
        <w:t>I dati da Lei forniti verranno trattati per le seguenti finalità:</w:t>
      </w:r>
    </w:p>
    <w:p w14:paraId="737E1F4E" w14:textId="77777777" w:rsidR="00500DFA" w:rsidRPr="002F799B" w:rsidRDefault="00500DFA" w:rsidP="00646D1D">
      <w:pPr>
        <w:pStyle w:val="Paragrafoelenco"/>
        <w:numPr>
          <w:ilvl w:val="0"/>
          <w:numId w:val="3"/>
        </w:numPr>
        <w:spacing w:after="0"/>
        <w:ind w:left="0" w:firstLine="0"/>
        <w:contextualSpacing w:val="0"/>
        <w:mirrorIndents/>
        <w:jc w:val="both"/>
        <w:rPr>
          <w:rFonts w:ascii="Tahoma" w:hAnsi="Tahoma" w:cs="Tahoma"/>
        </w:rPr>
      </w:pPr>
      <w:r w:rsidRPr="002F799B">
        <w:rPr>
          <w:rFonts w:ascii="Tahoma" w:hAnsi="Tahoma" w:cs="Tahoma"/>
        </w:rPr>
        <w:t>Registrazione per un periodo non superiore a 14 giorni in ottemperanza dell’obbligo di legge di compilazione del “registro presenze” nell’ambito dell’emergenza sanitaria Covid-19 (DCPM 2020-05-17 con relativi Allegati e Ordinanze Regionali).</w:t>
      </w:r>
    </w:p>
    <w:p w14:paraId="4883E048" w14:textId="63F9ED4A" w:rsidR="00500DFA" w:rsidRPr="002F799B" w:rsidRDefault="00500DFA" w:rsidP="00646D1D">
      <w:pPr>
        <w:pStyle w:val="Paragrafoelenco"/>
        <w:numPr>
          <w:ilvl w:val="0"/>
          <w:numId w:val="3"/>
        </w:numPr>
        <w:spacing w:after="0"/>
        <w:ind w:left="0" w:firstLine="0"/>
        <w:contextualSpacing w:val="0"/>
        <w:mirrorIndents/>
        <w:jc w:val="both"/>
        <w:rPr>
          <w:rFonts w:ascii="Tahoma" w:hAnsi="Tahoma" w:cs="Tahoma"/>
        </w:rPr>
      </w:pPr>
      <w:r w:rsidRPr="002F799B">
        <w:rPr>
          <w:rFonts w:ascii="Tahoma" w:hAnsi="Tahoma" w:cs="Tahoma"/>
        </w:rPr>
        <w:t xml:space="preserve">Trattamento di dati particolari inerenti </w:t>
      </w:r>
      <w:r w:rsidR="00190D4D" w:rsidRPr="002F799B">
        <w:rPr>
          <w:rFonts w:ascii="Tahoma" w:hAnsi="Tahoma" w:cs="Tahoma"/>
        </w:rPr>
        <w:t>alla</w:t>
      </w:r>
      <w:r w:rsidRPr="002F799B">
        <w:rPr>
          <w:rFonts w:ascii="Tahoma" w:hAnsi="Tahoma" w:cs="Tahoma"/>
        </w:rPr>
        <w:t xml:space="preserve"> salute ed in particolare quelli concernenti sintomi potenzialmente collegati al virus Covid-19 (indicati negli allegati del DCPM 2020-05-17 – controllo della temperatura </w:t>
      </w:r>
      <w:r w:rsidR="00CD363A" w:rsidRPr="002F799B">
        <w:rPr>
          <w:rFonts w:ascii="Tahoma" w:hAnsi="Tahoma" w:cs="Tahoma"/>
        </w:rPr>
        <w:t>corporea) finalizzato</w:t>
      </w:r>
      <w:r w:rsidRPr="002F799B">
        <w:rPr>
          <w:rFonts w:ascii="Tahoma" w:hAnsi="Tahoma" w:cs="Tahoma"/>
        </w:rPr>
        <w:t xml:space="preserve"> all’assolvimento degli obblighi di legge e per l’accesso alla struttura. I dati non saranno registrati e conservati e non saranno oggetto di diffusione a terzi.</w:t>
      </w:r>
      <w:r w:rsidRPr="002F799B">
        <w:t xml:space="preserve"> </w:t>
      </w:r>
      <w:r w:rsidRPr="002F799B">
        <w:rPr>
          <w:rFonts w:ascii="Tahoma" w:hAnsi="Tahoma" w:cs="Tahoma"/>
        </w:rPr>
        <w:t>In ogni caso si assicura la riservatezza e la dignità dell’interessato. In nessun caso i dati saranno diffusi o comunicati a terzi.</w:t>
      </w:r>
    </w:p>
    <w:p w14:paraId="06400832" w14:textId="77777777" w:rsidR="00500DFA" w:rsidRPr="002F799B" w:rsidRDefault="00500DFA" w:rsidP="00646D1D">
      <w:pPr>
        <w:pStyle w:val="Paragrafoelenco"/>
        <w:numPr>
          <w:ilvl w:val="0"/>
          <w:numId w:val="3"/>
        </w:numPr>
        <w:spacing w:after="0"/>
        <w:ind w:left="0" w:firstLine="0"/>
        <w:contextualSpacing w:val="0"/>
        <w:mirrorIndents/>
        <w:jc w:val="both"/>
        <w:rPr>
          <w:rFonts w:ascii="Tahoma" w:hAnsi="Tahoma" w:cs="Tahoma"/>
        </w:rPr>
      </w:pPr>
      <w:r w:rsidRPr="002F799B">
        <w:rPr>
          <w:rFonts w:ascii="Tahoma" w:hAnsi="Tahoma" w:cs="Tahoma"/>
        </w:rPr>
        <w:t>Obblighi legali per fatturazione, scritture e registrazioni contabili obbligatorie, obblighi assicurativi e simili.</w:t>
      </w:r>
    </w:p>
    <w:p w14:paraId="61871811" w14:textId="68A69BD2" w:rsidR="00500DFA" w:rsidRPr="002F799B" w:rsidRDefault="00500DFA" w:rsidP="00646D1D">
      <w:pPr>
        <w:pStyle w:val="Nessunaspaziatura"/>
        <w:numPr>
          <w:ilvl w:val="0"/>
          <w:numId w:val="3"/>
        </w:numPr>
        <w:ind w:left="0" w:firstLine="0"/>
        <w:mirrorIndents/>
        <w:jc w:val="both"/>
        <w:rPr>
          <w:rFonts w:ascii="Tahoma" w:hAnsi="Tahoma" w:cs="Tahoma"/>
        </w:rPr>
      </w:pPr>
      <w:r w:rsidRPr="002F799B">
        <w:rPr>
          <w:rFonts w:ascii="Tahoma" w:hAnsi="Tahoma" w:cs="Tahoma"/>
        </w:rPr>
        <w:t xml:space="preserve">Obblighi contrattuali, quindi registrazioni inerenti </w:t>
      </w:r>
      <w:r w:rsidR="00CD363A" w:rsidRPr="002F799B">
        <w:rPr>
          <w:rFonts w:ascii="Tahoma" w:hAnsi="Tahoma" w:cs="Tahoma"/>
        </w:rPr>
        <w:t>all’iscrizione</w:t>
      </w:r>
      <w:r w:rsidRPr="002F799B">
        <w:rPr>
          <w:rFonts w:ascii="Tahoma" w:hAnsi="Tahoma" w:cs="Tahoma"/>
        </w:rPr>
        <w:t xml:space="preserve"> ai corsi/abbonamenti e i relativi appelli nonché delle relative modifiche ed integrazioni.</w:t>
      </w:r>
    </w:p>
    <w:p w14:paraId="16B31CF8" w14:textId="77777777" w:rsidR="00500DFA" w:rsidRPr="002F799B" w:rsidRDefault="00500DFA" w:rsidP="00646D1D">
      <w:pPr>
        <w:pStyle w:val="Nessunaspaziatura"/>
        <w:numPr>
          <w:ilvl w:val="0"/>
          <w:numId w:val="3"/>
        </w:numPr>
        <w:ind w:left="0" w:firstLine="0"/>
        <w:mirrorIndents/>
        <w:jc w:val="both"/>
        <w:rPr>
          <w:rFonts w:ascii="Tahoma" w:hAnsi="Tahoma" w:cs="Tahoma"/>
        </w:rPr>
      </w:pPr>
      <w:r w:rsidRPr="002F799B">
        <w:rPr>
          <w:rFonts w:ascii="Tahoma" w:hAnsi="Tahoma" w:cs="Tahoma"/>
        </w:rPr>
        <w:t>Comunicazioni inerenti ai corsi e nostre offerte o ns. indagini di mercato.</w:t>
      </w:r>
    </w:p>
    <w:p w14:paraId="706B12EF" w14:textId="77777777" w:rsidR="00500DFA" w:rsidRPr="002F799B" w:rsidRDefault="00500DFA" w:rsidP="00646D1D">
      <w:pPr>
        <w:pStyle w:val="Nessunaspaziatura"/>
        <w:numPr>
          <w:ilvl w:val="0"/>
          <w:numId w:val="2"/>
        </w:numPr>
        <w:ind w:left="0" w:firstLine="0"/>
        <w:mirrorIndents/>
        <w:jc w:val="both"/>
        <w:rPr>
          <w:rFonts w:ascii="Tahoma" w:hAnsi="Tahoma" w:cs="Tahoma"/>
        </w:rPr>
      </w:pPr>
      <w:r w:rsidRPr="002F799B">
        <w:rPr>
          <w:rFonts w:ascii="Tahoma" w:hAnsi="Tahoma" w:cs="Tahoma"/>
        </w:rPr>
        <w:t>Il trattamento sarà effettuato sia con modalità manuali ed automatizzate.</w:t>
      </w:r>
    </w:p>
    <w:p w14:paraId="56C2478B" w14:textId="77777777" w:rsidR="00500DFA" w:rsidRPr="002F799B" w:rsidRDefault="00500DFA" w:rsidP="00646D1D">
      <w:pPr>
        <w:pStyle w:val="Nessunaspaziatura"/>
        <w:numPr>
          <w:ilvl w:val="0"/>
          <w:numId w:val="2"/>
        </w:numPr>
        <w:ind w:left="0" w:firstLine="0"/>
        <w:mirrorIndents/>
        <w:jc w:val="both"/>
        <w:rPr>
          <w:rFonts w:ascii="Tahoma" w:hAnsi="Tahoma" w:cs="Tahoma"/>
        </w:rPr>
      </w:pPr>
      <w:r w:rsidRPr="002F799B">
        <w:rPr>
          <w:rFonts w:ascii="Tahoma" w:hAnsi="Tahoma" w:cs="Tahoma"/>
        </w:rPr>
        <w:t xml:space="preserve">I dati potranno essere comunicati alla Compagnia di Assicurazione convenzionata con la sottoscrizione del presente al fine, necessario, della gestione degli eventuali infortuni – sinistri; </w:t>
      </w:r>
    </w:p>
    <w:p w14:paraId="763F8EE9" w14:textId="77777777" w:rsidR="00500DFA" w:rsidRPr="002F799B" w:rsidRDefault="00500DFA" w:rsidP="00646D1D">
      <w:pPr>
        <w:pStyle w:val="Nessunaspaziatura"/>
        <w:numPr>
          <w:ilvl w:val="0"/>
          <w:numId w:val="2"/>
        </w:numPr>
        <w:ind w:left="0" w:firstLine="0"/>
        <w:mirrorIndents/>
        <w:jc w:val="both"/>
        <w:rPr>
          <w:rFonts w:ascii="Tahoma" w:hAnsi="Tahoma" w:cs="Tahoma"/>
        </w:rPr>
      </w:pPr>
      <w:r w:rsidRPr="002F799B">
        <w:rPr>
          <w:rFonts w:ascii="Tahoma" w:hAnsi="Tahoma" w:cs="Tahoma"/>
        </w:rPr>
        <w:t>I dati personali saranno conferiti all’Ente di Promozione Sportiva “</w:t>
      </w:r>
      <w:r w:rsidRPr="002F799B">
        <w:rPr>
          <w:rFonts w:ascii="Tahoma" w:eastAsia="MS Mincho" w:hAnsi="Tahoma" w:cs="Tahoma"/>
          <w:lang w:eastAsia="it-IT"/>
        </w:rPr>
        <w:t>Centro Nazionale Sportivo Libertas</w:t>
      </w:r>
      <w:r w:rsidRPr="002F799B">
        <w:rPr>
          <w:rFonts w:ascii="Tahoma" w:hAnsi="Tahoma" w:cs="Tahoma"/>
        </w:rPr>
        <w:t>” con sede legale in Roma, via Po 22, per finalità assicurative.</w:t>
      </w:r>
    </w:p>
    <w:p w14:paraId="7F5A84AA" w14:textId="77777777" w:rsidR="00500DFA" w:rsidRPr="002F799B" w:rsidRDefault="00500DFA" w:rsidP="00646D1D">
      <w:pPr>
        <w:pStyle w:val="Nessunaspaziatura"/>
        <w:numPr>
          <w:ilvl w:val="0"/>
          <w:numId w:val="2"/>
        </w:numPr>
        <w:ind w:left="0" w:firstLine="0"/>
        <w:mirrorIndents/>
        <w:jc w:val="both"/>
        <w:rPr>
          <w:rFonts w:ascii="Tahoma" w:hAnsi="Tahoma" w:cs="Tahoma"/>
        </w:rPr>
      </w:pPr>
      <w:r w:rsidRPr="002F799B">
        <w:rPr>
          <w:rFonts w:ascii="Tahoma" w:hAnsi="Tahoma" w:cs="Tahoma"/>
        </w:rPr>
        <w:t>L’interessato, in ogni momento, potrà richiedere l’accesso ai dati conferiti, ottenere la rettifica, richiedere la cancellazione con l’avviso che se richiesta durante la validità del contratto questo dovrà essere risolto.</w:t>
      </w:r>
    </w:p>
    <w:p w14:paraId="4EA0700F" w14:textId="77777777" w:rsidR="00500DFA" w:rsidRPr="002F799B" w:rsidRDefault="00500DFA" w:rsidP="00646D1D">
      <w:pPr>
        <w:pStyle w:val="Nessunaspaziatura"/>
        <w:numPr>
          <w:ilvl w:val="0"/>
          <w:numId w:val="2"/>
        </w:numPr>
        <w:ind w:left="0" w:firstLine="0"/>
        <w:mirrorIndents/>
        <w:jc w:val="both"/>
        <w:rPr>
          <w:rFonts w:ascii="Tahoma" w:hAnsi="Tahoma" w:cs="Tahoma"/>
        </w:rPr>
      </w:pPr>
      <w:r w:rsidRPr="002F799B">
        <w:rPr>
          <w:rFonts w:ascii="Tahoma" w:hAnsi="Tahoma" w:cs="Tahoma"/>
        </w:rPr>
        <w:t xml:space="preserve">Il conferimento dei dati personali è requisito necessario per l’adempimento del presente contratto. </w:t>
      </w:r>
    </w:p>
    <w:p w14:paraId="7BF7C47D" w14:textId="77777777" w:rsidR="00500DFA" w:rsidRPr="002F799B" w:rsidRDefault="00500DFA" w:rsidP="00646D1D">
      <w:pPr>
        <w:pStyle w:val="Nessunaspaziatura"/>
        <w:numPr>
          <w:ilvl w:val="0"/>
          <w:numId w:val="2"/>
        </w:numPr>
        <w:ind w:left="0" w:firstLine="0"/>
        <w:mirrorIndents/>
        <w:jc w:val="both"/>
        <w:rPr>
          <w:rFonts w:ascii="Tahoma" w:hAnsi="Tahoma" w:cs="Tahoma"/>
        </w:rPr>
      </w:pPr>
      <w:r w:rsidRPr="002F799B">
        <w:rPr>
          <w:rFonts w:ascii="Tahoma" w:hAnsi="Tahoma" w:cs="Tahoma"/>
        </w:rPr>
        <w:t>I dati personali conferiti saranno conservati per il tempo necessario all’esercizio del diritto.</w:t>
      </w:r>
    </w:p>
    <w:p w14:paraId="6B39F5D4" w14:textId="1F2406B4" w:rsidR="00500DFA" w:rsidRPr="002F799B" w:rsidRDefault="00500DFA" w:rsidP="00646D1D">
      <w:pPr>
        <w:pStyle w:val="Nessunaspaziatura"/>
        <w:numPr>
          <w:ilvl w:val="0"/>
          <w:numId w:val="2"/>
        </w:numPr>
        <w:ind w:left="0" w:firstLine="0"/>
        <w:mirrorIndents/>
        <w:jc w:val="both"/>
        <w:rPr>
          <w:rFonts w:ascii="Tahoma" w:hAnsi="Tahoma" w:cs="Tahoma"/>
        </w:rPr>
      </w:pPr>
      <w:r w:rsidRPr="002F799B">
        <w:rPr>
          <w:rFonts w:ascii="Tahoma" w:hAnsi="Tahoma" w:cs="Tahoma"/>
        </w:rPr>
        <w:t xml:space="preserve">Il titolare del trattamento è: IN SPORT S.r.l. SSD con sede in Vimercate – CAP 20871 – Via Bice Cremagnani 1 e tutte le richieste da parte dell’interessato potranno essere inoltrate al seguente indirizzo e-mail: info@insportsrl.it. Il Titolare ha nominato un Responsabile della Protezione dei Dati (DPO) contattabile al seguente indirizzo </w:t>
      </w:r>
      <w:r w:rsidR="00CD363A" w:rsidRPr="002F799B">
        <w:rPr>
          <w:rFonts w:ascii="Tahoma" w:hAnsi="Tahoma" w:cs="Tahoma"/>
        </w:rPr>
        <w:t>e-mail</w:t>
      </w:r>
      <w:r w:rsidRPr="002F799B">
        <w:rPr>
          <w:rFonts w:ascii="Tahoma" w:hAnsi="Tahoma" w:cs="Tahoma"/>
        </w:rPr>
        <w:t xml:space="preserve">: </w:t>
      </w:r>
      <w:hyperlink r:id="rId9" w:history="1">
        <w:r w:rsidRPr="002F799B">
          <w:rPr>
            <w:rStyle w:val="Collegamentoipertestuale"/>
            <w:rFonts w:ascii="Tahoma" w:hAnsi="Tahoma" w:cs="Tahoma"/>
          </w:rPr>
          <w:t>dpo@insrl.net</w:t>
        </w:r>
      </w:hyperlink>
      <w:r w:rsidRPr="002F799B">
        <w:rPr>
          <w:rFonts w:ascii="Tahoma" w:hAnsi="Tahoma" w:cs="Tahoma"/>
        </w:rPr>
        <w:t>.</w:t>
      </w:r>
    </w:p>
    <w:p w14:paraId="2998C120" w14:textId="77777777" w:rsidR="00500DFA" w:rsidRPr="002F799B" w:rsidRDefault="00500DFA" w:rsidP="00646D1D">
      <w:pPr>
        <w:pStyle w:val="Nessunaspaziatura"/>
        <w:numPr>
          <w:ilvl w:val="0"/>
          <w:numId w:val="2"/>
        </w:numPr>
        <w:ind w:left="0" w:firstLine="0"/>
        <w:mirrorIndents/>
        <w:jc w:val="both"/>
        <w:rPr>
          <w:rFonts w:ascii="Tahoma" w:hAnsi="Tahoma" w:cs="Tahoma"/>
        </w:rPr>
      </w:pPr>
      <w:r w:rsidRPr="002F799B">
        <w:rPr>
          <w:rFonts w:ascii="Tahoma" w:hAnsi="Tahoma" w:cs="Tahoma"/>
        </w:rPr>
        <w:t>L’interessato ha diritto di presentare reclamo avverso il trattamento dei propri dati personali all’Autorità Garante per la Privacy con sede in Roma.</w:t>
      </w:r>
    </w:p>
    <w:p w14:paraId="6435ACE2" w14:textId="77777777" w:rsidR="00500DFA" w:rsidRPr="00545C62" w:rsidRDefault="00500DFA" w:rsidP="00A3326F">
      <w:pPr>
        <w:spacing w:after="0"/>
        <w:jc w:val="both"/>
        <w:rPr>
          <w:rFonts w:ascii="Tahoma" w:eastAsia="MS Mincho" w:hAnsi="Tahoma" w:cs="Tahoma"/>
          <w:sz w:val="10"/>
          <w:szCs w:val="10"/>
          <w:lang w:eastAsia="it-IT"/>
        </w:rPr>
      </w:pPr>
    </w:p>
    <w:p w14:paraId="7A364625" w14:textId="10EB4515" w:rsidR="00500DFA" w:rsidRPr="002F799B" w:rsidRDefault="00500DFA" w:rsidP="00A3326F">
      <w:pPr>
        <w:spacing w:after="0"/>
        <w:jc w:val="both"/>
        <w:rPr>
          <w:rFonts w:ascii="Tahoma" w:eastAsia="MS Mincho" w:hAnsi="Tahoma" w:cs="Tahoma"/>
          <w:lang w:eastAsia="it-IT"/>
        </w:rPr>
      </w:pPr>
      <w:r w:rsidRPr="002F799B">
        <w:rPr>
          <w:rFonts w:ascii="Tahoma" w:eastAsia="MS Mincho" w:hAnsi="Tahoma" w:cs="Tahoma"/>
          <w:lang w:eastAsia="it-IT"/>
        </w:rPr>
        <w:t>Io sottoscritto__________</w:t>
      </w:r>
      <w:r w:rsidR="002F799B">
        <w:rPr>
          <w:rFonts w:ascii="Tahoma" w:eastAsia="MS Mincho" w:hAnsi="Tahoma" w:cs="Tahoma"/>
          <w:lang w:eastAsia="it-IT"/>
        </w:rPr>
        <w:t>_</w:t>
      </w:r>
      <w:r w:rsidRPr="002F799B">
        <w:rPr>
          <w:rFonts w:ascii="Tahoma" w:eastAsia="MS Mincho" w:hAnsi="Tahoma" w:cs="Tahoma"/>
          <w:lang w:eastAsia="it-IT"/>
        </w:rPr>
        <w:t xml:space="preserve">___________________________________________________________, </w:t>
      </w:r>
    </w:p>
    <w:p w14:paraId="7161C59A" w14:textId="77777777" w:rsidR="00500DFA" w:rsidRPr="002F799B" w:rsidRDefault="00500DFA" w:rsidP="00A3326F">
      <w:pPr>
        <w:spacing w:after="0"/>
        <w:jc w:val="both"/>
        <w:rPr>
          <w:rFonts w:ascii="Tahoma" w:eastAsia="MS Mincho" w:hAnsi="Tahoma" w:cs="Tahoma"/>
          <w:lang w:eastAsia="it-IT"/>
        </w:rPr>
      </w:pPr>
      <w:r w:rsidRPr="002F799B">
        <w:rPr>
          <w:rFonts w:ascii="Tahoma" w:eastAsia="MS Mincho" w:hAnsi="Tahoma" w:cs="Tahoma"/>
          <w:lang w:eastAsia="it-IT"/>
        </w:rPr>
        <w:t>Dichiaro di aver, letto e compreso l’informativa sopra riportata.</w:t>
      </w:r>
    </w:p>
    <w:p w14:paraId="3FEC5CE5" w14:textId="03044C5C" w:rsidR="002F799B" w:rsidRDefault="00500DFA" w:rsidP="00A3326F">
      <w:pPr>
        <w:pStyle w:val="Nessunaspaziatura"/>
        <w:spacing w:before="120"/>
        <w:jc w:val="both"/>
        <w:rPr>
          <w:rFonts w:ascii="Tahoma" w:eastAsia="MS Mincho" w:hAnsi="Tahoma"/>
          <w:lang w:eastAsia="it-IT"/>
        </w:rPr>
      </w:pPr>
      <w:r w:rsidRPr="002F799B">
        <w:rPr>
          <w:rFonts w:ascii="Tahoma" w:eastAsia="MS Mincho" w:hAnsi="Tahoma"/>
          <w:lang w:eastAsia="it-IT"/>
        </w:rPr>
        <w:t xml:space="preserve">Data </w:t>
      </w:r>
      <w:r w:rsidR="00B92820">
        <w:rPr>
          <w:rFonts w:ascii="Tahoma" w:eastAsia="MS Mincho" w:hAnsi="Tahoma"/>
          <w:lang w:eastAsia="it-IT"/>
        </w:rPr>
        <w:t>____________________________________</w:t>
      </w:r>
    </w:p>
    <w:p w14:paraId="7D0D8601" w14:textId="34E7FF6A" w:rsidR="00500DFA" w:rsidRPr="002F799B" w:rsidRDefault="00500DFA" w:rsidP="00A3326F">
      <w:pPr>
        <w:pStyle w:val="Nessunaspaziatura"/>
        <w:spacing w:before="120"/>
        <w:jc w:val="both"/>
        <w:rPr>
          <w:rFonts w:ascii="Tahoma" w:eastAsia="MS Mincho" w:hAnsi="Tahoma"/>
          <w:lang w:eastAsia="it-IT"/>
        </w:rPr>
      </w:pPr>
      <w:bookmarkStart w:id="4" w:name="_Hlk98753764"/>
      <w:r w:rsidRPr="002F799B">
        <w:rPr>
          <w:rFonts w:ascii="Tahoma" w:eastAsia="MS Mincho" w:hAnsi="Tahoma" w:cs="Tahoma"/>
          <w:lang w:eastAsia="it-IT"/>
        </w:rPr>
        <w:t xml:space="preserve">Firma genitore 1 (o tutore </w:t>
      </w:r>
      <w:r w:rsidR="00CD363A" w:rsidRPr="002F799B">
        <w:rPr>
          <w:rFonts w:ascii="Tahoma" w:eastAsia="MS Mincho" w:hAnsi="Tahoma" w:cs="Tahoma"/>
          <w:lang w:eastAsia="it-IT"/>
        </w:rPr>
        <w:t>legale) _</w:t>
      </w:r>
      <w:r w:rsidRPr="002F799B">
        <w:rPr>
          <w:rFonts w:ascii="Tahoma" w:eastAsia="MS Mincho" w:hAnsi="Tahoma" w:cs="Tahoma"/>
          <w:lang w:eastAsia="it-IT"/>
        </w:rPr>
        <w:t>__</w:t>
      </w:r>
      <w:r w:rsidR="00F43441" w:rsidRPr="002F799B">
        <w:rPr>
          <w:rFonts w:ascii="Tahoma" w:eastAsia="MS Mincho" w:hAnsi="Tahoma" w:cs="Tahoma"/>
          <w:lang w:eastAsia="it-IT"/>
        </w:rPr>
        <w:t>________</w:t>
      </w:r>
      <w:r w:rsidR="002F799B">
        <w:rPr>
          <w:rFonts w:ascii="Tahoma" w:eastAsia="MS Mincho" w:hAnsi="Tahoma" w:cs="Tahoma"/>
          <w:lang w:eastAsia="it-IT"/>
        </w:rPr>
        <w:t>_____________</w:t>
      </w:r>
      <w:r w:rsidR="00F43441" w:rsidRPr="002F799B">
        <w:rPr>
          <w:rFonts w:ascii="Tahoma" w:eastAsia="MS Mincho" w:hAnsi="Tahoma" w:cs="Tahoma"/>
          <w:lang w:eastAsia="it-IT"/>
        </w:rPr>
        <w:t>_</w:t>
      </w:r>
      <w:r w:rsidRPr="002F799B">
        <w:rPr>
          <w:rFonts w:ascii="Tahoma" w:eastAsia="MS Mincho" w:hAnsi="Tahoma" w:cs="Tahoma"/>
          <w:lang w:eastAsia="it-IT"/>
        </w:rPr>
        <w:t>______________________________</w:t>
      </w:r>
    </w:p>
    <w:p w14:paraId="0ADAD997" w14:textId="77777777" w:rsidR="00500DFA" w:rsidRPr="00B92820" w:rsidRDefault="00500DFA" w:rsidP="00A3326F">
      <w:pPr>
        <w:spacing w:after="0"/>
        <w:jc w:val="both"/>
        <w:rPr>
          <w:rFonts w:ascii="Tahoma" w:eastAsia="MS Mincho" w:hAnsi="Tahoma" w:cs="Tahoma"/>
          <w:sz w:val="16"/>
          <w:szCs w:val="16"/>
          <w:lang w:eastAsia="it-IT"/>
        </w:rPr>
      </w:pPr>
    </w:p>
    <w:p w14:paraId="08DA27D6" w14:textId="5F2BB39A" w:rsidR="00500DFA" w:rsidRPr="002F799B" w:rsidRDefault="00500DFA" w:rsidP="00A3326F">
      <w:pPr>
        <w:spacing w:after="0"/>
        <w:jc w:val="both"/>
        <w:rPr>
          <w:rFonts w:ascii="Tahoma" w:eastAsia="MS Mincho" w:hAnsi="Tahoma" w:cs="Tahoma"/>
          <w:lang w:eastAsia="it-IT"/>
        </w:rPr>
      </w:pPr>
      <w:r w:rsidRPr="002F799B">
        <w:rPr>
          <w:rFonts w:ascii="Tahoma" w:eastAsia="MS Mincho" w:hAnsi="Tahoma" w:cs="Tahoma"/>
          <w:lang w:eastAsia="it-IT"/>
        </w:rPr>
        <w:t>Firma genitore 2___________________________</w:t>
      </w:r>
      <w:r w:rsidR="002F799B">
        <w:rPr>
          <w:rFonts w:ascii="Tahoma" w:eastAsia="MS Mincho" w:hAnsi="Tahoma" w:cs="Tahoma"/>
          <w:lang w:eastAsia="it-IT"/>
        </w:rPr>
        <w:t>_____________</w:t>
      </w:r>
      <w:r w:rsidRPr="002F799B">
        <w:rPr>
          <w:rFonts w:ascii="Tahoma" w:eastAsia="MS Mincho" w:hAnsi="Tahoma" w:cs="Tahoma"/>
          <w:lang w:eastAsia="it-IT"/>
        </w:rPr>
        <w:t>__</w:t>
      </w:r>
      <w:r w:rsidR="00F43441" w:rsidRPr="002F799B">
        <w:rPr>
          <w:rFonts w:ascii="Tahoma" w:eastAsia="MS Mincho" w:hAnsi="Tahoma" w:cs="Tahoma"/>
          <w:lang w:eastAsia="it-IT"/>
        </w:rPr>
        <w:t>_________</w:t>
      </w:r>
      <w:r w:rsidRPr="002F799B">
        <w:rPr>
          <w:rFonts w:ascii="Tahoma" w:eastAsia="MS Mincho" w:hAnsi="Tahoma" w:cs="Tahoma"/>
          <w:lang w:eastAsia="it-IT"/>
        </w:rPr>
        <w:t>__________________</w:t>
      </w:r>
    </w:p>
    <w:bookmarkEnd w:id="4"/>
    <w:p w14:paraId="3436F623" w14:textId="77777777" w:rsidR="00500DFA" w:rsidRPr="00545C62" w:rsidRDefault="00500DFA" w:rsidP="00500DFA">
      <w:pPr>
        <w:spacing w:after="0"/>
        <w:jc w:val="both"/>
        <w:rPr>
          <w:rFonts w:ascii="Tahoma" w:eastAsia="MS Mincho" w:hAnsi="Tahoma" w:cs="Tahoma"/>
          <w:sz w:val="14"/>
          <w:szCs w:val="14"/>
          <w:lang w:eastAsia="it-IT"/>
        </w:rPr>
      </w:pPr>
    </w:p>
    <w:p w14:paraId="3DD32E35" w14:textId="6A887E0B" w:rsidR="00500DFA" w:rsidRPr="002F799B" w:rsidRDefault="00646D1D" w:rsidP="00646D1D">
      <w:pPr>
        <w:spacing w:after="0"/>
        <w:jc w:val="both"/>
        <w:rPr>
          <w:rFonts w:ascii="Tahoma" w:eastAsia="MS Mincho" w:hAnsi="Tahoma" w:cs="Tahoma"/>
          <w:lang w:eastAsia="it-IT"/>
        </w:rPr>
      </w:pPr>
      <w:r w:rsidRPr="002F799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04160" behindDoc="0" locked="0" layoutInCell="1" allowOverlap="1" wp14:anchorId="2F49715E" wp14:editId="1C56E781">
                <wp:simplePos x="0" y="0"/>
                <wp:positionH relativeFrom="column">
                  <wp:posOffset>2937510</wp:posOffset>
                </wp:positionH>
                <wp:positionV relativeFrom="paragraph">
                  <wp:posOffset>522605</wp:posOffset>
                </wp:positionV>
                <wp:extent cx="216000" cy="144000"/>
                <wp:effectExtent l="0" t="0" r="12700" b="27940"/>
                <wp:wrapNone/>
                <wp:docPr id="4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00" cy="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489B3A" id="Rettangolo 1" o:spid="_x0000_s1026" style="position:absolute;margin-left:231.3pt;margin-top:41.15pt;width:17pt;height:11.35pt;z-index:2518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" strokeweight="1pt"/>
            </w:pict>
          </mc:Fallback>
        </mc:AlternateContent>
      </w:r>
      <w:r w:rsidRPr="002F799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 wp14:anchorId="18E8C5FA" wp14:editId="4CFBF151">
                <wp:simplePos x="0" y="0"/>
                <wp:positionH relativeFrom="column">
                  <wp:posOffset>2327910</wp:posOffset>
                </wp:positionH>
                <wp:positionV relativeFrom="paragraph">
                  <wp:posOffset>522605</wp:posOffset>
                </wp:positionV>
                <wp:extent cx="216000" cy="144000"/>
                <wp:effectExtent l="0" t="0" r="12700" b="27940"/>
                <wp:wrapNone/>
                <wp:docPr id="3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00" cy="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F2B6A" w14:textId="2A5646E4" w:rsidR="006F3EDE" w:rsidRDefault="006F3EDE" w:rsidP="006F3E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E8C5FA" id="Rettangolo 1" o:spid="_x0000_s1030" style="position:absolute;left:0;text-align:left;margin-left:183.3pt;margin-top:41.15pt;width:17pt;height:11.35pt;z-index:2518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" strokeweight="1pt">
                <v:textbox>
                  <w:txbxContent>
                    <w:p w14:paraId="5BEF2B6A" w14:textId="2A5646E4" w:rsidR="006F3EDE" w:rsidRDefault="006F3EDE" w:rsidP="006F3ED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00DFA" w:rsidRPr="002F799B">
        <w:rPr>
          <w:rFonts w:ascii="Tahoma" w:eastAsia="MS Mincho" w:hAnsi="Tahoma" w:cs="Tahoma"/>
          <w:lang w:eastAsia="it-IT"/>
        </w:rPr>
        <w:t xml:space="preserve">Durante il servizio oggetto del presente accordo </w:t>
      </w:r>
      <w:r w:rsidR="00500DFA" w:rsidRPr="002F799B">
        <w:rPr>
          <w:rFonts w:ascii="Tahoma" w:hAnsi="Tahoma" w:cs="Tahoma"/>
        </w:rPr>
        <w:t xml:space="preserve">IN SPORT S.r.l. SSD </w:t>
      </w:r>
      <w:r w:rsidR="00500DFA" w:rsidRPr="002F799B">
        <w:rPr>
          <w:rFonts w:ascii="Tahoma" w:eastAsia="MS Mincho" w:hAnsi="Tahoma" w:cs="Tahoma"/>
          <w:lang w:eastAsia="it-IT"/>
        </w:rPr>
        <w:t>potrà acquisire immagini filmate e fotografiche dei minori per il trattamento finalizzato alla pubblicazione degli stessi sui social media usati da In Sport quali Facebook per scopi meramente promozionali del servizio e/o informativo per i genitori.</w:t>
      </w:r>
      <w:r>
        <w:rPr>
          <w:rFonts w:ascii="Tahoma" w:eastAsia="MS Mincho" w:hAnsi="Tahoma" w:cs="Tahoma"/>
          <w:lang w:eastAsia="it-IT"/>
        </w:rPr>
        <w:t xml:space="preserve"> </w:t>
      </w:r>
      <w:r w:rsidR="00500DFA" w:rsidRPr="002F799B">
        <w:rPr>
          <w:rFonts w:ascii="Tahoma" w:eastAsia="MS Mincho" w:hAnsi="Tahoma" w:cs="Tahoma"/>
          <w:lang w:eastAsia="it-IT"/>
        </w:rPr>
        <w:t xml:space="preserve">PRESTO IL CONSENSO   SI          NO </w:t>
      </w:r>
    </w:p>
    <w:p w14:paraId="69A06CB6" w14:textId="3F3F2A92" w:rsidR="00500DFA" w:rsidRPr="00545C62" w:rsidRDefault="00500DFA" w:rsidP="00500DFA">
      <w:pPr>
        <w:spacing w:after="0"/>
        <w:rPr>
          <w:rFonts w:ascii="Tahoma" w:eastAsia="MS Mincho" w:hAnsi="Tahoma" w:cs="Tahoma"/>
          <w:sz w:val="8"/>
          <w:szCs w:val="8"/>
          <w:lang w:eastAsia="it-IT"/>
        </w:rPr>
      </w:pPr>
    </w:p>
    <w:p w14:paraId="7C27FF90" w14:textId="39270035" w:rsidR="006F3EDE" w:rsidRPr="002F799B" w:rsidRDefault="006F3EDE" w:rsidP="006F3EDE">
      <w:pPr>
        <w:pStyle w:val="Nessunaspaziatura"/>
        <w:spacing w:before="120"/>
        <w:jc w:val="both"/>
        <w:rPr>
          <w:rFonts w:ascii="Tahoma" w:eastAsia="MS Mincho" w:hAnsi="Tahoma"/>
          <w:lang w:eastAsia="it-IT"/>
        </w:rPr>
      </w:pPr>
      <w:r w:rsidRPr="002F799B">
        <w:rPr>
          <w:rFonts w:ascii="Tahoma" w:eastAsia="MS Mincho" w:hAnsi="Tahoma" w:cs="Tahoma"/>
          <w:lang w:eastAsia="it-IT"/>
        </w:rPr>
        <w:t>Firma genitore 1 (o tutore legale) ___________</w:t>
      </w:r>
      <w:r>
        <w:rPr>
          <w:rFonts w:ascii="Tahoma" w:eastAsia="MS Mincho" w:hAnsi="Tahoma" w:cs="Tahoma"/>
          <w:lang w:eastAsia="it-IT"/>
        </w:rPr>
        <w:t>_____________</w:t>
      </w:r>
      <w:r w:rsidRPr="002F799B">
        <w:rPr>
          <w:rFonts w:ascii="Tahoma" w:eastAsia="MS Mincho" w:hAnsi="Tahoma" w:cs="Tahoma"/>
          <w:lang w:eastAsia="it-IT"/>
        </w:rPr>
        <w:t>______________________________</w:t>
      </w:r>
    </w:p>
    <w:p w14:paraId="25843A37" w14:textId="77777777" w:rsidR="006F3EDE" w:rsidRPr="002F799B" w:rsidRDefault="006F3EDE" w:rsidP="006F3EDE">
      <w:pPr>
        <w:spacing w:after="0"/>
        <w:jc w:val="both"/>
        <w:rPr>
          <w:rFonts w:ascii="Tahoma" w:eastAsia="MS Mincho" w:hAnsi="Tahoma" w:cs="Tahoma"/>
          <w:lang w:eastAsia="it-IT"/>
        </w:rPr>
      </w:pPr>
    </w:p>
    <w:p w14:paraId="5CBA100B" w14:textId="77777777" w:rsidR="006F3EDE" w:rsidRPr="002F799B" w:rsidRDefault="006F3EDE" w:rsidP="006F3EDE">
      <w:pPr>
        <w:spacing w:after="0"/>
        <w:jc w:val="both"/>
        <w:rPr>
          <w:rFonts w:ascii="Tahoma" w:eastAsia="MS Mincho" w:hAnsi="Tahoma" w:cs="Tahoma"/>
          <w:lang w:eastAsia="it-IT"/>
        </w:rPr>
      </w:pPr>
      <w:r w:rsidRPr="002F799B">
        <w:rPr>
          <w:rFonts w:ascii="Tahoma" w:eastAsia="MS Mincho" w:hAnsi="Tahoma" w:cs="Tahoma"/>
          <w:lang w:eastAsia="it-IT"/>
        </w:rPr>
        <w:t>Firma genitore 2___________________________</w:t>
      </w:r>
      <w:r>
        <w:rPr>
          <w:rFonts w:ascii="Tahoma" w:eastAsia="MS Mincho" w:hAnsi="Tahoma" w:cs="Tahoma"/>
          <w:lang w:eastAsia="it-IT"/>
        </w:rPr>
        <w:t>_____________</w:t>
      </w:r>
      <w:r w:rsidRPr="002F799B">
        <w:rPr>
          <w:rFonts w:ascii="Tahoma" w:eastAsia="MS Mincho" w:hAnsi="Tahoma" w:cs="Tahoma"/>
          <w:lang w:eastAsia="it-IT"/>
        </w:rPr>
        <w:t>_____________________________</w:t>
      </w:r>
    </w:p>
    <w:p w14:paraId="6DA79DF0" w14:textId="77777777" w:rsidR="00545C62" w:rsidRPr="00B92820" w:rsidRDefault="00545C62" w:rsidP="00646D1D">
      <w:pPr>
        <w:pStyle w:val="Nessunaspaziatura"/>
        <w:jc w:val="both"/>
        <w:rPr>
          <w:rFonts w:ascii="Tahoma" w:hAnsi="Tahoma" w:cs="Tahoma"/>
          <w:sz w:val="8"/>
          <w:szCs w:val="8"/>
        </w:rPr>
      </w:pPr>
    </w:p>
    <w:p w14:paraId="546986EC" w14:textId="377D1AB8" w:rsidR="00500DFA" w:rsidRPr="002F799B" w:rsidRDefault="00646D1D" w:rsidP="00646D1D">
      <w:pPr>
        <w:pStyle w:val="Nessunaspaziatura"/>
        <w:jc w:val="both"/>
        <w:rPr>
          <w:rFonts w:ascii="Tahoma" w:hAnsi="Tahoma" w:cs="Tahoma"/>
        </w:rPr>
      </w:pPr>
      <w:r w:rsidRPr="002F799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 wp14:anchorId="531734E4" wp14:editId="786585C4">
                <wp:simplePos x="0" y="0"/>
                <wp:positionH relativeFrom="column">
                  <wp:posOffset>3108960</wp:posOffset>
                </wp:positionH>
                <wp:positionV relativeFrom="paragraph">
                  <wp:posOffset>370205</wp:posOffset>
                </wp:positionV>
                <wp:extent cx="216000" cy="144000"/>
                <wp:effectExtent l="0" t="0" r="12700" b="27940"/>
                <wp:wrapNone/>
                <wp:docPr id="2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00" cy="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2D8B7" id="Rettangolo 1" o:spid="_x0000_s1026" style="position:absolute;margin-left:244.8pt;margin-top:29.15pt;width:17pt;height:11.35pt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" strokeweight="1pt"/>
            </w:pict>
          </mc:Fallback>
        </mc:AlternateContent>
      </w:r>
      <w:r w:rsidRPr="002F799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 wp14:anchorId="219C8C37" wp14:editId="69C9AC22">
                <wp:simplePos x="0" y="0"/>
                <wp:positionH relativeFrom="column">
                  <wp:posOffset>2480310</wp:posOffset>
                </wp:positionH>
                <wp:positionV relativeFrom="paragraph">
                  <wp:posOffset>360680</wp:posOffset>
                </wp:positionV>
                <wp:extent cx="216000" cy="144000"/>
                <wp:effectExtent l="0" t="0" r="12700" b="2794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00" cy="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21C873" id="Rettangolo 1" o:spid="_x0000_s1026" style="position:absolute;margin-left:195.3pt;margin-top:28.4pt;width:17pt;height:11.35pt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" strokeweight="1pt"/>
            </w:pict>
          </mc:Fallback>
        </mc:AlternateContent>
      </w:r>
      <w:r w:rsidR="00500DFA" w:rsidRPr="002F799B">
        <w:rPr>
          <w:rFonts w:ascii="Tahoma" w:hAnsi="Tahoma" w:cs="Tahoma"/>
        </w:rPr>
        <w:t>I dati personali conferiti verranno utilizzati per finalità di profilazione ai fini pubblicitari di terzi soggetti, compresa la cessione dei dati stessi a società specializzate in marketing, solo previo suo consenso espresso.</w:t>
      </w:r>
      <w:r>
        <w:rPr>
          <w:rFonts w:ascii="Tahoma" w:hAnsi="Tahoma" w:cs="Tahoma"/>
        </w:rPr>
        <w:t xml:space="preserve"> </w:t>
      </w:r>
      <w:r w:rsidR="00500DFA" w:rsidRPr="002F799B">
        <w:rPr>
          <w:rFonts w:ascii="Tahoma" w:hAnsi="Tahoma" w:cs="Tahoma"/>
        </w:rPr>
        <w:t>PRESTO IL CONSENSO     SI          NO</w:t>
      </w:r>
    </w:p>
    <w:p w14:paraId="6F6A01AB" w14:textId="77777777" w:rsidR="00500DFA" w:rsidRPr="00454778" w:rsidRDefault="00500DFA" w:rsidP="00500DFA">
      <w:pPr>
        <w:spacing w:after="0"/>
        <w:jc w:val="both"/>
        <w:rPr>
          <w:rFonts w:ascii="Tahoma" w:eastAsia="MS Mincho" w:hAnsi="Tahoma" w:cs="Tahoma"/>
          <w:sz w:val="10"/>
          <w:szCs w:val="10"/>
          <w:lang w:eastAsia="it-IT"/>
        </w:rPr>
      </w:pPr>
    </w:p>
    <w:p w14:paraId="3D334C31" w14:textId="77777777" w:rsidR="00646D1D" w:rsidRPr="002F799B" w:rsidRDefault="00646D1D" w:rsidP="00646D1D">
      <w:pPr>
        <w:pStyle w:val="Nessunaspaziatura"/>
        <w:spacing w:before="120"/>
        <w:jc w:val="both"/>
        <w:rPr>
          <w:rFonts w:ascii="Tahoma" w:eastAsia="MS Mincho" w:hAnsi="Tahoma"/>
          <w:lang w:eastAsia="it-IT"/>
        </w:rPr>
      </w:pPr>
      <w:r w:rsidRPr="002F799B">
        <w:rPr>
          <w:rFonts w:ascii="Tahoma" w:eastAsia="MS Mincho" w:hAnsi="Tahoma" w:cs="Tahoma"/>
          <w:lang w:eastAsia="it-IT"/>
        </w:rPr>
        <w:t>Firma genitore 1 (o tutore legale) ___________</w:t>
      </w:r>
      <w:r>
        <w:rPr>
          <w:rFonts w:ascii="Tahoma" w:eastAsia="MS Mincho" w:hAnsi="Tahoma" w:cs="Tahoma"/>
          <w:lang w:eastAsia="it-IT"/>
        </w:rPr>
        <w:t>_____________</w:t>
      </w:r>
      <w:r w:rsidRPr="002F799B">
        <w:rPr>
          <w:rFonts w:ascii="Tahoma" w:eastAsia="MS Mincho" w:hAnsi="Tahoma" w:cs="Tahoma"/>
          <w:lang w:eastAsia="it-IT"/>
        </w:rPr>
        <w:t>_______________________________</w:t>
      </w:r>
    </w:p>
    <w:p w14:paraId="73FEBEA7" w14:textId="77777777" w:rsidR="00646D1D" w:rsidRPr="00B92820" w:rsidRDefault="00646D1D" w:rsidP="00646D1D">
      <w:pPr>
        <w:spacing w:after="0"/>
        <w:jc w:val="both"/>
        <w:rPr>
          <w:rFonts w:ascii="Tahoma" w:eastAsia="MS Mincho" w:hAnsi="Tahoma" w:cs="Tahoma"/>
          <w:sz w:val="12"/>
          <w:szCs w:val="12"/>
          <w:lang w:eastAsia="it-IT"/>
        </w:rPr>
      </w:pPr>
    </w:p>
    <w:p w14:paraId="0EE4F81E" w14:textId="53D83551" w:rsidR="00646D1D" w:rsidRPr="002F799B" w:rsidDel="005B3267" w:rsidRDefault="00646D1D" w:rsidP="00646D1D">
      <w:pPr>
        <w:spacing w:after="0"/>
        <w:jc w:val="both"/>
        <w:rPr>
          <w:del w:id="5" w:author="Office14 [2]" w:date="2023-02-22T12:12:00Z"/>
          <w:rFonts w:ascii="Tahoma" w:eastAsia="MS Mincho" w:hAnsi="Tahoma" w:cs="Tahoma"/>
          <w:lang w:eastAsia="it-IT"/>
        </w:rPr>
      </w:pPr>
      <w:r w:rsidRPr="002F799B">
        <w:rPr>
          <w:rFonts w:ascii="Tahoma" w:eastAsia="MS Mincho" w:hAnsi="Tahoma" w:cs="Tahoma"/>
          <w:lang w:eastAsia="it-IT"/>
        </w:rPr>
        <w:t>Firma genitore 2___________________________</w:t>
      </w:r>
      <w:r>
        <w:rPr>
          <w:rFonts w:ascii="Tahoma" w:eastAsia="MS Mincho" w:hAnsi="Tahoma" w:cs="Tahoma"/>
          <w:lang w:eastAsia="it-IT"/>
        </w:rPr>
        <w:t>_____________</w:t>
      </w:r>
      <w:r w:rsidRPr="002F799B">
        <w:rPr>
          <w:rFonts w:ascii="Tahoma" w:eastAsia="MS Mincho" w:hAnsi="Tahoma" w:cs="Tahoma"/>
          <w:lang w:eastAsia="it-IT"/>
        </w:rPr>
        <w:t>_____________________________</w:t>
      </w:r>
    </w:p>
    <w:p w14:paraId="50CEF994" w14:textId="32921B30" w:rsidR="00500DFA" w:rsidRPr="00500DFA" w:rsidDel="005B3267" w:rsidRDefault="00500DFA" w:rsidP="00500DFA">
      <w:pPr>
        <w:spacing w:after="0"/>
        <w:jc w:val="both"/>
        <w:rPr>
          <w:del w:id="6" w:author="Office14 [2]" w:date="2023-02-22T12:12:00Z"/>
          <w:rFonts w:ascii="Tahoma" w:eastAsia="MS Mincho" w:hAnsi="Tahoma" w:cs="Tahoma"/>
          <w:sz w:val="20"/>
          <w:szCs w:val="20"/>
          <w:lang w:eastAsia="it-IT"/>
        </w:rPr>
        <w:sectPr w:rsidR="00500DFA" w:rsidRPr="00500DFA" w:rsidDel="005B3267" w:rsidSect="00804A03">
          <w:headerReference w:type="default" r:id="rId10"/>
          <w:footerReference w:type="default" r:id="rId11"/>
          <w:type w:val="continuous"/>
          <w:pgSz w:w="11906" w:h="16838"/>
          <w:pgMar w:top="426" w:right="991" w:bottom="284" w:left="993" w:header="142" w:footer="0" w:gutter="0"/>
          <w:cols w:space="708"/>
          <w:docGrid w:linePitch="360"/>
        </w:sectPr>
      </w:pPr>
    </w:p>
    <w:p w14:paraId="4B0591A9" w14:textId="77777777" w:rsidR="00500DFA" w:rsidRPr="00DF4297" w:rsidRDefault="00500DFA" w:rsidP="00034C97">
      <w:pPr>
        <w:spacing w:after="0"/>
        <w:jc w:val="both"/>
        <w:rPr>
          <w:rFonts w:ascii="Tahoma" w:eastAsia="MS Mincho" w:hAnsi="Tahoma"/>
          <w:sz w:val="16"/>
          <w:szCs w:val="16"/>
          <w:u w:val="single"/>
          <w:lang w:eastAsia="it-IT"/>
        </w:rPr>
      </w:pPr>
    </w:p>
    <w:sectPr w:rsidR="00500DFA" w:rsidRPr="00DF4297" w:rsidSect="00804A03">
      <w:headerReference w:type="default" r:id="rId12"/>
      <w:footerReference w:type="default" r:id="rId13"/>
      <w:type w:val="continuous"/>
      <w:pgSz w:w="11906" w:h="16838"/>
      <w:pgMar w:top="259" w:right="566" w:bottom="284" w:left="426" w:header="0" w:footer="145" w:gutter="0"/>
      <w:cols w:space="28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3673DE" w14:textId="77777777" w:rsidR="00804A03" w:rsidRDefault="00804A03" w:rsidP="000D1E01">
      <w:pPr>
        <w:spacing w:after="0"/>
      </w:pPr>
      <w:r>
        <w:separator/>
      </w:r>
    </w:p>
  </w:endnote>
  <w:endnote w:type="continuationSeparator" w:id="0">
    <w:p w14:paraId="4040E67D" w14:textId="77777777" w:rsidR="00804A03" w:rsidRDefault="00804A03" w:rsidP="000D1E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00607D" w14:textId="77777777" w:rsidR="00500DFA" w:rsidRDefault="00500DFA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CA0BED">
      <w:rPr>
        <w:noProof/>
      </w:rPr>
      <w:t>4</w:t>
    </w:r>
    <w:r>
      <w:fldChar w:fldCharType="end"/>
    </w:r>
  </w:p>
  <w:p w14:paraId="2D82812A" w14:textId="77777777" w:rsidR="00500DFA" w:rsidRDefault="00500DF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BBD572" w14:textId="77777777" w:rsidR="00620B7D" w:rsidRDefault="00620B7D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F43441">
      <w:rPr>
        <w:noProof/>
      </w:rPr>
      <w:t>5</w:t>
    </w:r>
    <w:r>
      <w:fldChar w:fldCharType="end"/>
    </w:r>
  </w:p>
  <w:p w14:paraId="07F87460" w14:textId="77777777" w:rsidR="00620B7D" w:rsidRDefault="00620B7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C97F43" w14:textId="77777777" w:rsidR="00804A03" w:rsidRDefault="00804A03" w:rsidP="000D1E01">
      <w:pPr>
        <w:spacing w:after="0"/>
      </w:pPr>
      <w:r>
        <w:separator/>
      </w:r>
    </w:p>
  </w:footnote>
  <w:footnote w:type="continuationSeparator" w:id="0">
    <w:p w14:paraId="170411A0" w14:textId="77777777" w:rsidR="00804A03" w:rsidRDefault="00804A03" w:rsidP="000D1E0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D9443A" w14:textId="735D9A1A" w:rsidR="00500DFA" w:rsidRPr="00585752" w:rsidRDefault="00500DFA" w:rsidP="0036257E">
    <w:pPr>
      <w:pStyle w:val="Intestazione"/>
      <w:rPr>
        <w:sz w:val="18"/>
      </w:rPr>
    </w:pPr>
    <w:r w:rsidRPr="00585752">
      <w:rPr>
        <w:sz w:val="18"/>
      </w:rPr>
      <w:t>C_Modulo In Sport _Modulo iscrizione</w:t>
    </w:r>
    <w:r>
      <w:rPr>
        <w:sz w:val="18"/>
      </w:rPr>
      <w:t xml:space="preserve"> ai corsi sportivi</w:t>
    </w:r>
    <w:r w:rsidRPr="00585752">
      <w:rPr>
        <w:sz w:val="18"/>
      </w:rPr>
      <w:t xml:space="preserve"> In Camp 20</w:t>
    </w:r>
    <w:r w:rsidR="006C6E54">
      <w:rPr>
        <w:sz w:val="18"/>
      </w:rPr>
      <w:t>2</w:t>
    </w:r>
    <w:r w:rsidR="00EE28D9">
      <w:rPr>
        <w:sz w:val="18"/>
      </w:rPr>
      <w:t>4</w:t>
    </w:r>
    <w:r w:rsidRPr="00585752">
      <w:rPr>
        <w:sz w:val="18"/>
      </w:rPr>
      <w:t>_</w:t>
    </w:r>
    <w:r w:rsidR="00EE28D9">
      <w:rPr>
        <w:sz w:val="18"/>
      </w:rPr>
      <w:t>26</w:t>
    </w:r>
    <w:r w:rsidRPr="00585752">
      <w:rPr>
        <w:sz w:val="18"/>
      </w:rPr>
      <w:t>_</w:t>
    </w:r>
    <w:r w:rsidR="00EE28D9">
      <w:rPr>
        <w:sz w:val="18"/>
      </w:rPr>
      <w:t>1</w:t>
    </w:r>
    <w:r w:rsidRPr="00585752">
      <w:rPr>
        <w:sz w:val="18"/>
      </w:rPr>
      <w:t>_202</w:t>
    </w:r>
    <w:r w:rsidR="0064181A">
      <w:rPr>
        <w:sz w:val="18"/>
      </w:rPr>
      <w:t>4</w:t>
    </w:r>
    <w:r w:rsidR="006C6E54">
      <w:rPr>
        <w:sz w:val="18"/>
      </w:rPr>
      <w:t>_Rev.</w:t>
    </w:r>
    <w:r w:rsidR="00014045">
      <w:rPr>
        <w:sz w:val="18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C2E436" w14:textId="331E6FBF" w:rsidR="0036257E" w:rsidRPr="00585752" w:rsidRDefault="0036257E" w:rsidP="0036257E">
    <w:pPr>
      <w:pStyle w:val="Intestazione"/>
      <w:rPr>
        <w:sz w:val="18"/>
      </w:rPr>
    </w:pPr>
    <w:r w:rsidRPr="00585752">
      <w:rPr>
        <w:sz w:val="18"/>
      </w:rPr>
      <w:t>C_Modulo In Sport _Modulo</w:t>
    </w:r>
    <w:r w:rsidR="005C56CA" w:rsidRPr="00585752">
      <w:rPr>
        <w:sz w:val="18"/>
      </w:rPr>
      <w:t xml:space="preserve"> iscrizione</w:t>
    </w:r>
    <w:r w:rsidR="00E106DC">
      <w:rPr>
        <w:sz w:val="18"/>
      </w:rPr>
      <w:t xml:space="preserve"> </w:t>
    </w:r>
    <w:r w:rsidR="00AD18A4">
      <w:rPr>
        <w:sz w:val="18"/>
      </w:rPr>
      <w:t>ai corsi sportivi</w:t>
    </w:r>
    <w:r w:rsidR="005C56CA" w:rsidRPr="00585752">
      <w:rPr>
        <w:sz w:val="18"/>
      </w:rPr>
      <w:t xml:space="preserve"> In Camp 202</w:t>
    </w:r>
    <w:r w:rsidR="009918A7">
      <w:rPr>
        <w:sz w:val="18"/>
      </w:rPr>
      <w:t>1</w:t>
    </w:r>
    <w:r w:rsidR="00C838A8" w:rsidRPr="00585752">
      <w:rPr>
        <w:sz w:val="18"/>
      </w:rPr>
      <w:t>_</w:t>
    </w:r>
    <w:r w:rsidR="009918A7">
      <w:rPr>
        <w:sz w:val="18"/>
      </w:rPr>
      <w:t>15</w:t>
    </w:r>
    <w:r w:rsidR="00C838A8" w:rsidRPr="00585752">
      <w:rPr>
        <w:sz w:val="18"/>
      </w:rPr>
      <w:t>_</w:t>
    </w:r>
    <w:r w:rsidR="009918A7">
      <w:rPr>
        <w:sz w:val="18"/>
      </w:rPr>
      <w:t>5</w:t>
    </w:r>
    <w:r w:rsidR="00C838A8" w:rsidRPr="00585752">
      <w:rPr>
        <w:sz w:val="18"/>
      </w:rPr>
      <w:t>_202</w:t>
    </w:r>
    <w:r w:rsidR="009918A7">
      <w:rPr>
        <w:sz w:val="18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DB353F"/>
    <w:multiLevelType w:val="hybridMultilevel"/>
    <w:tmpl w:val="D5886888"/>
    <w:lvl w:ilvl="0" w:tplc="742E72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821F62"/>
    <w:multiLevelType w:val="hybridMultilevel"/>
    <w:tmpl w:val="3C2AA2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B0DDE"/>
    <w:multiLevelType w:val="hybridMultilevel"/>
    <w:tmpl w:val="A77E0FAA"/>
    <w:lvl w:ilvl="0" w:tplc="0410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" w15:restartNumberingAfterBreak="0">
    <w:nsid w:val="36E4046B"/>
    <w:multiLevelType w:val="hybridMultilevel"/>
    <w:tmpl w:val="009EF696"/>
    <w:lvl w:ilvl="0" w:tplc="F9780688">
      <w:numFmt w:val="bullet"/>
      <w:lvlText w:val="-"/>
      <w:lvlJc w:val="left"/>
      <w:pPr>
        <w:ind w:left="708" w:hanging="360"/>
      </w:pPr>
      <w:rPr>
        <w:rFonts w:ascii="Tahoma" w:eastAsia="MS Mincho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" w15:restartNumberingAfterBreak="0">
    <w:nsid w:val="46DF266D"/>
    <w:multiLevelType w:val="hybridMultilevel"/>
    <w:tmpl w:val="A3BE4546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4C0112C1"/>
    <w:multiLevelType w:val="hybridMultilevel"/>
    <w:tmpl w:val="28D606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E84CF7"/>
    <w:multiLevelType w:val="hybridMultilevel"/>
    <w:tmpl w:val="C19AB4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9046538">
    <w:abstractNumId w:val="2"/>
  </w:num>
  <w:num w:numId="2" w16cid:durableId="1802921434">
    <w:abstractNumId w:val="5"/>
  </w:num>
  <w:num w:numId="3" w16cid:durableId="1714502463">
    <w:abstractNumId w:val="0"/>
  </w:num>
  <w:num w:numId="4" w16cid:durableId="1152217720">
    <w:abstractNumId w:val="6"/>
  </w:num>
  <w:num w:numId="5" w16cid:durableId="214466283">
    <w:abstractNumId w:val="4"/>
  </w:num>
  <w:num w:numId="6" w16cid:durableId="386806660">
    <w:abstractNumId w:val="1"/>
  </w:num>
  <w:num w:numId="7" w16cid:durableId="438725833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Office14">
    <w15:presenceInfo w15:providerId="None" w15:userId="Office14"/>
  </w15:person>
  <w15:person w15:author="Anna Ines Novati">
    <w15:presenceInfo w15:providerId="AD" w15:userId="S::a.novati@insrl.net::3a4fdf21-ce8e-4746-aec2-19ea7246c72d"/>
  </w15:person>
  <w15:person w15:author="Office14 [2]">
    <w15:presenceInfo w15:providerId="AD" w15:userId="S::Office14@insportsrl.it::99e8d6d7-31b9-452d-a572-91fdc6736d5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CD2"/>
    <w:rsid w:val="00002BB0"/>
    <w:rsid w:val="0000676E"/>
    <w:rsid w:val="00014045"/>
    <w:rsid w:val="00017A78"/>
    <w:rsid w:val="000338A1"/>
    <w:rsid w:val="00034315"/>
    <w:rsid w:val="00034C97"/>
    <w:rsid w:val="0004194A"/>
    <w:rsid w:val="0004214D"/>
    <w:rsid w:val="000432C1"/>
    <w:rsid w:val="000432E6"/>
    <w:rsid w:val="00054751"/>
    <w:rsid w:val="00056AA1"/>
    <w:rsid w:val="00057555"/>
    <w:rsid w:val="00060937"/>
    <w:rsid w:val="000637F3"/>
    <w:rsid w:val="00082A41"/>
    <w:rsid w:val="000871BA"/>
    <w:rsid w:val="000A0D52"/>
    <w:rsid w:val="000B2E66"/>
    <w:rsid w:val="000B37AE"/>
    <w:rsid w:val="000C0ADC"/>
    <w:rsid w:val="000C118A"/>
    <w:rsid w:val="000C1B8A"/>
    <w:rsid w:val="000D1E01"/>
    <w:rsid w:val="000D34B9"/>
    <w:rsid w:val="000F1EB0"/>
    <w:rsid w:val="00106093"/>
    <w:rsid w:val="00113986"/>
    <w:rsid w:val="0011427F"/>
    <w:rsid w:val="001266D9"/>
    <w:rsid w:val="00142DEF"/>
    <w:rsid w:val="00146A89"/>
    <w:rsid w:val="00153A3F"/>
    <w:rsid w:val="00163411"/>
    <w:rsid w:val="00164E71"/>
    <w:rsid w:val="00177776"/>
    <w:rsid w:val="0018314A"/>
    <w:rsid w:val="00187D02"/>
    <w:rsid w:val="00190D4D"/>
    <w:rsid w:val="001A651C"/>
    <w:rsid w:val="001B583C"/>
    <w:rsid w:val="001E4929"/>
    <w:rsid w:val="001F7A57"/>
    <w:rsid w:val="002010BB"/>
    <w:rsid w:val="00204D9E"/>
    <w:rsid w:val="00221AE0"/>
    <w:rsid w:val="00244D99"/>
    <w:rsid w:val="0025409A"/>
    <w:rsid w:val="002572DD"/>
    <w:rsid w:val="00263C59"/>
    <w:rsid w:val="00267C3C"/>
    <w:rsid w:val="00270FEF"/>
    <w:rsid w:val="0027429D"/>
    <w:rsid w:val="002A467B"/>
    <w:rsid w:val="002A57F3"/>
    <w:rsid w:val="002B762F"/>
    <w:rsid w:val="002C0BE6"/>
    <w:rsid w:val="002C42E8"/>
    <w:rsid w:val="002D4C10"/>
    <w:rsid w:val="002D4C1F"/>
    <w:rsid w:val="002E0A7E"/>
    <w:rsid w:val="002E3D4E"/>
    <w:rsid w:val="002E7D4B"/>
    <w:rsid w:val="002F17C4"/>
    <w:rsid w:val="002F2C1B"/>
    <w:rsid w:val="002F467A"/>
    <w:rsid w:val="002F6E66"/>
    <w:rsid w:val="002F799B"/>
    <w:rsid w:val="00300AEA"/>
    <w:rsid w:val="00303FA6"/>
    <w:rsid w:val="00305646"/>
    <w:rsid w:val="00310AB1"/>
    <w:rsid w:val="003143E1"/>
    <w:rsid w:val="00316A4A"/>
    <w:rsid w:val="00334C0D"/>
    <w:rsid w:val="00354EFE"/>
    <w:rsid w:val="0036257E"/>
    <w:rsid w:val="0036432D"/>
    <w:rsid w:val="00377E65"/>
    <w:rsid w:val="0038432F"/>
    <w:rsid w:val="00385416"/>
    <w:rsid w:val="00390518"/>
    <w:rsid w:val="003B550A"/>
    <w:rsid w:val="003B6BA5"/>
    <w:rsid w:val="003C0F00"/>
    <w:rsid w:val="003E12B5"/>
    <w:rsid w:val="003E5DF1"/>
    <w:rsid w:val="003F481D"/>
    <w:rsid w:val="003F4A5C"/>
    <w:rsid w:val="003F7F46"/>
    <w:rsid w:val="004006C1"/>
    <w:rsid w:val="00403E06"/>
    <w:rsid w:val="004118A3"/>
    <w:rsid w:val="00413A28"/>
    <w:rsid w:val="00427335"/>
    <w:rsid w:val="004341AB"/>
    <w:rsid w:val="00451E4F"/>
    <w:rsid w:val="00454778"/>
    <w:rsid w:val="00461BC1"/>
    <w:rsid w:val="00465DA2"/>
    <w:rsid w:val="00470AF1"/>
    <w:rsid w:val="004801EF"/>
    <w:rsid w:val="00482DAC"/>
    <w:rsid w:val="004841F3"/>
    <w:rsid w:val="004900E2"/>
    <w:rsid w:val="004A6931"/>
    <w:rsid w:val="004D2C12"/>
    <w:rsid w:val="004E74B2"/>
    <w:rsid w:val="00500DFA"/>
    <w:rsid w:val="00506D3E"/>
    <w:rsid w:val="00545C62"/>
    <w:rsid w:val="00560CA4"/>
    <w:rsid w:val="00563CCC"/>
    <w:rsid w:val="005722F2"/>
    <w:rsid w:val="0058542E"/>
    <w:rsid w:val="00585752"/>
    <w:rsid w:val="00593A0A"/>
    <w:rsid w:val="005B20B7"/>
    <w:rsid w:val="005B2E2D"/>
    <w:rsid w:val="005B3267"/>
    <w:rsid w:val="005C56CA"/>
    <w:rsid w:val="005C6184"/>
    <w:rsid w:val="005D457E"/>
    <w:rsid w:val="005E4482"/>
    <w:rsid w:val="005E50E8"/>
    <w:rsid w:val="005E7D5B"/>
    <w:rsid w:val="005F5AB6"/>
    <w:rsid w:val="005F70B4"/>
    <w:rsid w:val="0060452C"/>
    <w:rsid w:val="00620B7D"/>
    <w:rsid w:val="00625E50"/>
    <w:rsid w:val="006328B2"/>
    <w:rsid w:val="00635FF5"/>
    <w:rsid w:val="0064181A"/>
    <w:rsid w:val="00641F52"/>
    <w:rsid w:val="00643E6B"/>
    <w:rsid w:val="00646D1D"/>
    <w:rsid w:val="00654160"/>
    <w:rsid w:val="0067147A"/>
    <w:rsid w:val="00674A80"/>
    <w:rsid w:val="0067757F"/>
    <w:rsid w:val="00696E71"/>
    <w:rsid w:val="006976AA"/>
    <w:rsid w:val="006A5D04"/>
    <w:rsid w:val="006A5D51"/>
    <w:rsid w:val="006B6EC7"/>
    <w:rsid w:val="006C2FC5"/>
    <w:rsid w:val="006C6E54"/>
    <w:rsid w:val="006D7710"/>
    <w:rsid w:val="006F3EDE"/>
    <w:rsid w:val="00707EEA"/>
    <w:rsid w:val="00730AC4"/>
    <w:rsid w:val="0073234C"/>
    <w:rsid w:val="00746ADE"/>
    <w:rsid w:val="00747911"/>
    <w:rsid w:val="007536E3"/>
    <w:rsid w:val="00754658"/>
    <w:rsid w:val="007761E8"/>
    <w:rsid w:val="00777EDB"/>
    <w:rsid w:val="0079205C"/>
    <w:rsid w:val="00795CF3"/>
    <w:rsid w:val="007A4BF0"/>
    <w:rsid w:val="007B2F90"/>
    <w:rsid w:val="007B6278"/>
    <w:rsid w:val="007C3DDF"/>
    <w:rsid w:val="007C4BE4"/>
    <w:rsid w:val="007D3643"/>
    <w:rsid w:val="007D42EC"/>
    <w:rsid w:val="007D66D3"/>
    <w:rsid w:val="007E1E44"/>
    <w:rsid w:val="007F2DF8"/>
    <w:rsid w:val="0080436A"/>
    <w:rsid w:val="00804A03"/>
    <w:rsid w:val="00804D31"/>
    <w:rsid w:val="00810298"/>
    <w:rsid w:val="0081521E"/>
    <w:rsid w:val="00815ABF"/>
    <w:rsid w:val="008218F0"/>
    <w:rsid w:val="0082768B"/>
    <w:rsid w:val="00832DB5"/>
    <w:rsid w:val="008450CA"/>
    <w:rsid w:val="00850A60"/>
    <w:rsid w:val="00872747"/>
    <w:rsid w:val="008747E5"/>
    <w:rsid w:val="0088629A"/>
    <w:rsid w:val="008935A2"/>
    <w:rsid w:val="008A1371"/>
    <w:rsid w:val="008B10FF"/>
    <w:rsid w:val="008C02DA"/>
    <w:rsid w:val="008D1337"/>
    <w:rsid w:val="008E1CFD"/>
    <w:rsid w:val="008E2B20"/>
    <w:rsid w:val="008F78BE"/>
    <w:rsid w:val="00905BE9"/>
    <w:rsid w:val="00906050"/>
    <w:rsid w:val="00913F49"/>
    <w:rsid w:val="009308EA"/>
    <w:rsid w:val="00931A05"/>
    <w:rsid w:val="0093222F"/>
    <w:rsid w:val="00934362"/>
    <w:rsid w:val="009864C9"/>
    <w:rsid w:val="009918A7"/>
    <w:rsid w:val="009A1613"/>
    <w:rsid w:val="009A71EB"/>
    <w:rsid w:val="009B0638"/>
    <w:rsid w:val="009C16FF"/>
    <w:rsid w:val="009D22B0"/>
    <w:rsid w:val="009E0958"/>
    <w:rsid w:val="009E5A3E"/>
    <w:rsid w:val="009F09E5"/>
    <w:rsid w:val="009F7728"/>
    <w:rsid w:val="00A03593"/>
    <w:rsid w:val="00A03869"/>
    <w:rsid w:val="00A1628F"/>
    <w:rsid w:val="00A24589"/>
    <w:rsid w:val="00A25B5E"/>
    <w:rsid w:val="00A271F1"/>
    <w:rsid w:val="00A3326F"/>
    <w:rsid w:val="00A33644"/>
    <w:rsid w:val="00A36B3F"/>
    <w:rsid w:val="00A40946"/>
    <w:rsid w:val="00A4236D"/>
    <w:rsid w:val="00A60352"/>
    <w:rsid w:val="00A81508"/>
    <w:rsid w:val="00A905F3"/>
    <w:rsid w:val="00A9131A"/>
    <w:rsid w:val="00AB2EA5"/>
    <w:rsid w:val="00AC338A"/>
    <w:rsid w:val="00AD18A4"/>
    <w:rsid w:val="00AF1210"/>
    <w:rsid w:val="00B00140"/>
    <w:rsid w:val="00B04AF0"/>
    <w:rsid w:val="00B04B40"/>
    <w:rsid w:val="00B06BCB"/>
    <w:rsid w:val="00B114D3"/>
    <w:rsid w:val="00B14B21"/>
    <w:rsid w:val="00B3507C"/>
    <w:rsid w:val="00B415EC"/>
    <w:rsid w:val="00B841F8"/>
    <w:rsid w:val="00B85EF1"/>
    <w:rsid w:val="00B92820"/>
    <w:rsid w:val="00B96ECC"/>
    <w:rsid w:val="00BA1251"/>
    <w:rsid w:val="00BA3A63"/>
    <w:rsid w:val="00BA708F"/>
    <w:rsid w:val="00BB610A"/>
    <w:rsid w:val="00BD0A82"/>
    <w:rsid w:val="00BE085E"/>
    <w:rsid w:val="00C14107"/>
    <w:rsid w:val="00C14FEE"/>
    <w:rsid w:val="00C15CFA"/>
    <w:rsid w:val="00C207F5"/>
    <w:rsid w:val="00C26CBC"/>
    <w:rsid w:val="00C331F0"/>
    <w:rsid w:val="00C34B09"/>
    <w:rsid w:val="00C35DDA"/>
    <w:rsid w:val="00C41B44"/>
    <w:rsid w:val="00C421E3"/>
    <w:rsid w:val="00C5315B"/>
    <w:rsid w:val="00C57364"/>
    <w:rsid w:val="00C60EB8"/>
    <w:rsid w:val="00C64314"/>
    <w:rsid w:val="00C65188"/>
    <w:rsid w:val="00C6685E"/>
    <w:rsid w:val="00C76847"/>
    <w:rsid w:val="00C82AF2"/>
    <w:rsid w:val="00C838A8"/>
    <w:rsid w:val="00C92AD7"/>
    <w:rsid w:val="00C93916"/>
    <w:rsid w:val="00C946F7"/>
    <w:rsid w:val="00CA0BED"/>
    <w:rsid w:val="00CA1649"/>
    <w:rsid w:val="00CB1228"/>
    <w:rsid w:val="00CC3AE7"/>
    <w:rsid w:val="00CD08B8"/>
    <w:rsid w:val="00CD2A68"/>
    <w:rsid w:val="00CD2C61"/>
    <w:rsid w:val="00CD363A"/>
    <w:rsid w:val="00CD3BD9"/>
    <w:rsid w:val="00CD5B22"/>
    <w:rsid w:val="00CE30EE"/>
    <w:rsid w:val="00CF2E59"/>
    <w:rsid w:val="00D03CD8"/>
    <w:rsid w:val="00D04D66"/>
    <w:rsid w:val="00D15368"/>
    <w:rsid w:val="00D20E74"/>
    <w:rsid w:val="00D23F89"/>
    <w:rsid w:val="00D24014"/>
    <w:rsid w:val="00D45D3E"/>
    <w:rsid w:val="00D5733D"/>
    <w:rsid w:val="00D62847"/>
    <w:rsid w:val="00D63802"/>
    <w:rsid w:val="00D67AD6"/>
    <w:rsid w:val="00D72183"/>
    <w:rsid w:val="00D7463C"/>
    <w:rsid w:val="00D875CC"/>
    <w:rsid w:val="00D92A2A"/>
    <w:rsid w:val="00DA06C6"/>
    <w:rsid w:val="00DA2B04"/>
    <w:rsid w:val="00DA6C1B"/>
    <w:rsid w:val="00DB5BF1"/>
    <w:rsid w:val="00DB5EB9"/>
    <w:rsid w:val="00DD641A"/>
    <w:rsid w:val="00DE0218"/>
    <w:rsid w:val="00DF4297"/>
    <w:rsid w:val="00E0212C"/>
    <w:rsid w:val="00E025CB"/>
    <w:rsid w:val="00E106DC"/>
    <w:rsid w:val="00E10D0C"/>
    <w:rsid w:val="00E20CF0"/>
    <w:rsid w:val="00E27B43"/>
    <w:rsid w:val="00E66236"/>
    <w:rsid w:val="00E66825"/>
    <w:rsid w:val="00E66E46"/>
    <w:rsid w:val="00E67AD3"/>
    <w:rsid w:val="00E83980"/>
    <w:rsid w:val="00E97BE2"/>
    <w:rsid w:val="00EC7CD2"/>
    <w:rsid w:val="00EE28D9"/>
    <w:rsid w:val="00EE5E84"/>
    <w:rsid w:val="00EE6686"/>
    <w:rsid w:val="00EF03CF"/>
    <w:rsid w:val="00EF2197"/>
    <w:rsid w:val="00EF661F"/>
    <w:rsid w:val="00EF6627"/>
    <w:rsid w:val="00EF726A"/>
    <w:rsid w:val="00EF7A1C"/>
    <w:rsid w:val="00F00B99"/>
    <w:rsid w:val="00F11A90"/>
    <w:rsid w:val="00F145B5"/>
    <w:rsid w:val="00F15CA3"/>
    <w:rsid w:val="00F27629"/>
    <w:rsid w:val="00F43441"/>
    <w:rsid w:val="00F615BF"/>
    <w:rsid w:val="00F625E1"/>
    <w:rsid w:val="00F64A77"/>
    <w:rsid w:val="00F766A8"/>
    <w:rsid w:val="00F90AE4"/>
    <w:rsid w:val="00F9488C"/>
    <w:rsid w:val="00F96F56"/>
    <w:rsid w:val="00FA4DFD"/>
    <w:rsid w:val="00FB471F"/>
    <w:rsid w:val="00FC0CA5"/>
    <w:rsid w:val="00FC1EB7"/>
    <w:rsid w:val="00FC536A"/>
    <w:rsid w:val="00FD4385"/>
    <w:rsid w:val="00FD613A"/>
    <w:rsid w:val="00FD6CC9"/>
    <w:rsid w:val="00FD79EC"/>
    <w:rsid w:val="00FE053C"/>
    <w:rsid w:val="00FE55BE"/>
    <w:rsid w:val="00FF33EF"/>
    <w:rsid w:val="00FF5921"/>
    <w:rsid w:val="00FF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32680"/>
  <w15:docId w15:val="{BB591F5D-BB98-4164-9CBD-AB91D3CBB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338A1"/>
    <w:pPr>
      <w:spacing w:after="120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0AC4"/>
    <w:pPr>
      <w:ind w:left="720"/>
      <w:contextualSpacing/>
    </w:pPr>
  </w:style>
  <w:style w:type="character" w:styleId="Collegamentoipertestuale">
    <w:name w:val="Hyperlink"/>
    <w:uiPriority w:val="99"/>
    <w:unhideWhenUsed/>
    <w:rsid w:val="006A5D04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D1E01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link w:val="Intestazione"/>
    <w:uiPriority w:val="99"/>
    <w:rsid w:val="000D1E01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0D1E01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link w:val="Pidipagina"/>
    <w:uiPriority w:val="99"/>
    <w:rsid w:val="000D1E01"/>
    <w:rPr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0CF0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20CF0"/>
    <w:rPr>
      <w:rFonts w:ascii="Tahoma" w:hAnsi="Tahoma" w:cs="Tahoma"/>
      <w:sz w:val="16"/>
      <w:szCs w:val="16"/>
    </w:rPr>
  </w:style>
  <w:style w:type="character" w:customStyle="1" w:styleId="Corpodeltesto">
    <w:name w:val="Corpo del testo_"/>
    <w:link w:val="Corpodeltesto1"/>
    <w:rsid w:val="00C6685E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paragraph" w:customStyle="1" w:styleId="Corpodeltesto1">
    <w:name w:val="Corpo del testo1"/>
    <w:basedOn w:val="Normale"/>
    <w:link w:val="Corpodeltesto"/>
    <w:rsid w:val="00C6685E"/>
    <w:pPr>
      <w:shd w:val="clear" w:color="auto" w:fill="FFFFFF"/>
      <w:spacing w:before="360" w:after="60" w:line="192" w:lineRule="exact"/>
      <w:ind w:hanging="740"/>
      <w:jc w:val="both"/>
    </w:pPr>
    <w:rPr>
      <w:rFonts w:ascii="Bookman Old Style" w:eastAsia="Bookman Old Style" w:hAnsi="Bookman Old Style"/>
      <w:sz w:val="17"/>
      <w:szCs w:val="17"/>
      <w:lang w:val="x-none" w:eastAsia="x-none"/>
    </w:rPr>
  </w:style>
  <w:style w:type="paragraph" w:styleId="Nessunaspaziatura">
    <w:name w:val="No Spacing"/>
    <w:uiPriority w:val="1"/>
    <w:qFormat/>
    <w:rsid w:val="00C6685E"/>
    <w:rPr>
      <w:sz w:val="22"/>
      <w:szCs w:val="22"/>
      <w:lang w:eastAsia="en-US"/>
    </w:rPr>
  </w:style>
  <w:style w:type="character" w:customStyle="1" w:styleId="Corpodeltesto4">
    <w:name w:val="Corpo del testo (4)_"/>
    <w:link w:val="Corpodeltesto40"/>
    <w:rsid w:val="00C6685E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paragraph" w:customStyle="1" w:styleId="Corpodeltesto40">
    <w:name w:val="Corpo del testo (4)"/>
    <w:basedOn w:val="Normale"/>
    <w:link w:val="Corpodeltesto4"/>
    <w:rsid w:val="00C6685E"/>
    <w:pPr>
      <w:shd w:val="clear" w:color="auto" w:fill="FFFFFF"/>
      <w:spacing w:before="60" w:after="60" w:line="197" w:lineRule="exact"/>
      <w:ind w:hanging="740"/>
      <w:jc w:val="both"/>
    </w:pPr>
    <w:rPr>
      <w:rFonts w:ascii="Bookman Old Style" w:eastAsia="Bookman Old Style" w:hAnsi="Bookman Old Style"/>
      <w:sz w:val="17"/>
      <w:szCs w:val="17"/>
      <w:lang w:val="x-none" w:eastAsia="x-none"/>
    </w:rPr>
  </w:style>
  <w:style w:type="paragraph" w:styleId="Revisione">
    <w:name w:val="Revision"/>
    <w:hidden/>
    <w:uiPriority w:val="99"/>
    <w:semiHidden/>
    <w:rsid w:val="00872747"/>
    <w:rPr>
      <w:sz w:val="22"/>
      <w:szCs w:val="22"/>
      <w:lang w:eastAsia="en-US"/>
    </w:rPr>
  </w:style>
  <w:style w:type="character" w:customStyle="1" w:styleId="Menzionenonrisolta1">
    <w:name w:val="Menzione non risolta1"/>
    <w:uiPriority w:val="99"/>
    <w:semiHidden/>
    <w:unhideWhenUsed/>
    <w:rsid w:val="00696E71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E66E4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66E4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66E46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66E4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66E46"/>
    <w:rPr>
      <w:b/>
      <w:bCs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B14B21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BA7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64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sanomaderno@insportsrl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o@insrl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4232B-49DA-43DE-B626-170776B5B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1927</Words>
  <Characters>10987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12889</CharactersWithSpaces>
  <SharedDoc>false</SharedDoc>
  <HLinks>
    <vt:vector size="24" baseType="variant">
      <vt:variant>
        <vt:i4>131146</vt:i4>
      </vt:variant>
      <vt:variant>
        <vt:i4>9</vt:i4>
      </vt:variant>
      <vt:variant>
        <vt:i4>0</vt:i4>
      </vt:variant>
      <vt:variant>
        <vt:i4>5</vt:i4>
      </vt:variant>
      <vt:variant>
        <vt:lpwstr>http://www.insportsrl.it/</vt:lpwstr>
      </vt:variant>
      <vt:variant>
        <vt:lpwstr/>
      </vt:variant>
      <vt:variant>
        <vt:i4>4718703</vt:i4>
      </vt:variant>
      <vt:variant>
        <vt:i4>6</vt:i4>
      </vt:variant>
      <vt:variant>
        <vt:i4>0</vt:i4>
      </vt:variant>
      <vt:variant>
        <vt:i4>5</vt:i4>
      </vt:variant>
      <vt:variant>
        <vt:lpwstr>mailto:arcore@insportsrl.it</vt:lpwstr>
      </vt:variant>
      <vt:variant>
        <vt:lpwstr/>
      </vt:variant>
      <vt:variant>
        <vt:i4>327725</vt:i4>
      </vt:variant>
      <vt:variant>
        <vt:i4>3</vt:i4>
      </vt:variant>
      <vt:variant>
        <vt:i4>0</vt:i4>
      </vt:variant>
      <vt:variant>
        <vt:i4>5</vt:i4>
      </vt:variant>
      <vt:variant>
        <vt:lpwstr>mailto:dpo@insrl.net</vt:lpwstr>
      </vt:variant>
      <vt:variant>
        <vt:lpwstr/>
      </vt:variant>
      <vt:variant>
        <vt:i4>3604502</vt:i4>
      </vt:variant>
      <vt:variant>
        <vt:i4>0</vt:i4>
      </vt:variant>
      <vt:variant>
        <vt:i4>0</vt:i4>
      </vt:variant>
      <vt:variant>
        <vt:i4>5</vt:i4>
      </vt:variant>
      <vt:variant>
        <vt:lpwstr>mailto:info@insportsrl.it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Davide Cereda</dc:creator>
  <cp:lastModifiedBy>Insport - Direzione Cesano Maderno</cp:lastModifiedBy>
  <cp:revision>11</cp:revision>
  <cp:lastPrinted>2024-03-11T14:00:00Z</cp:lastPrinted>
  <dcterms:created xsi:type="dcterms:W3CDTF">2024-03-11T13:42:00Z</dcterms:created>
  <dcterms:modified xsi:type="dcterms:W3CDTF">2024-04-02T08:33:00Z</dcterms:modified>
</cp:coreProperties>
</file>